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8079" w14:textId="7AAC530E" w:rsidR="001F245D" w:rsidRDefault="00713FA7" w:rsidP="008F677F">
      <w:pPr>
        <w:rPr>
          <w:rFonts w:ascii="Calibri" w:hAnsi="Calibri"/>
          <w:b/>
          <w:sz w:val="22"/>
          <w:lang w:val="en-GB"/>
        </w:rPr>
      </w:pPr>
      <w:r>
        <w:rPr>
          <w:rFonts w:ascii="Calibri" w:hAnsi="Calibri"/>
          <w:b/>
          <w:sz w:val="22"/>
          <w:lang w:val="en-GB"/>
        </w:rPr>
        <w:t>RISK MANAGEMENT</w:t>
      </w:r>
      <w:r w:rsidR="00601432">
        <w:rPr>
          <w:rFonts w:ascii="Calibri" w:hAnsi="Calibri"/>
          <w:b/>
          <w:sz w:val="22"/>
          <w:lang w:val="en-GB"/>
        </w:rPr>
        <w:t xml:space="preserve">/STANDARD OPERATING PROCEDURES </w:t>
      </w:r>
      <w:r w:rsidR="00A16006" w:rsidRPr="00C4780B">
        <w:rPr>
          <w:rFonts w:ascii="Calibri" w:hAnsi="Calibri"/>
          <w:b/>
          <w:sz w:val="22"/>
          <w:lang w:val="en-GB"/>
        </w:rPr>
        <w:t>– ALL TRIPS</w:t>
      </w:r>
      <w:r w:rsidR="006A0DDE" w:rsidRPr="00C4780B">
        <w:rPr>
          <w:rFonts w:ascii="Calibri" w:hAnsi="Calibri"/>
          <w:b/>
          <w:sz w:val="22"/>
          <w:lang w:val="en-GB"/>
        </w:rPr>
        <w:t xml:space="preserve"> </w:t>
      </w:r>
    </w:p>
    <w:p w14:paraId="6DA77CC5" w14:textId="77777777" w:rsidR="00601432" w:rsidRDefault="00601432" w:rsidP="008F677F">
      <w:pPr>
        <w:rPr>
          <w:rFonts w:ascii="Calibri" w:hAnsi="Calibri"/>
          <w:b/>
          <w:sz w:val="22"/>
          <w:lang w:val="en-GB"/>
        </w:rPr>
      </w:pPr>
    </w:p>
    <w:p w14:paraId="4D6A7119" w14:textId="3FFB417D" w:rsidR="00097A05" w:rsidRDefault="00097A05" w:rsidP="008F677F">
      <w:pPr>
        <w:rPr>
          <w:rFonts w:ascii="Calibri" w:hAnsi="Calibri"/>
          <w:b/>
          <w:sz w:val="22"/>
          <w:lang w:val="en-GB"/>
        </w:rPr>
      </w:pPr>
      <w:r>
        <w:rPr>
          <w:rFonts w:ascii="Calibri" w:hAnsi="Calibri"/>
          <w:b/>
          <w:sz w:val="22"/>
          <w:lang w:val="en-GB"/>
        </w:rPr>
        <w:t xml:space="preserve">Standard Operating Procedures (SOP) are </w:t>
      </w:r>
      <w:r w:rsidR="001A05DA">
        <w:rPr>
          <w:rFonts w:ascii="Calibri" w:hAnsi="Calibri"/>
          <w:b/>
          <w:sz w:val="22"/>
          <w:lang w:val="en-GB"/>
        </w:rPr>
        <w:t>what should be</w:t>
      </w:r>
      <w:r>
        <w:rPr>
          <w:rFonts w:ascii="Calibri" w:hAnsi="Calibri"/>
          <w:b/>
          <w:sz w:val="22"/>
          <w:lang w:val="en-GB"/>
        </w:rPr>
        <w:t xml:space="preserve"> </w:t>
      </w:r>
      <w:r w:rsidR="001A05DA">
        <w:rPr>
          <w:rFonts w:ascii="Calibri" w:hAnsi="Calibri"/>
          <w:b/>
          <w:sz w:val="22"/>
          <w:lang w:val="en-GB"/>
        </w:rPr>
        <w:t xml:space="preserve">in </w:t>
      </w:r>
      <w:r>
        <w:rPr>
          <w:rFonts w:ascii="Calibri" w:hAnsi="Calibri"/>
          <w:b/>
          <w:sz w:val="22"/>
          <w:lang w:val="en-GB"/>
        </w:rPr>
        <w:t>place unless there are good reasons for alternatives which do not compromise safety.</w:t>
      </w:r>
    </w:p>
    <w:p w14:paraId="0781BCB4" w14:textId="77777777" w:rsidR="00097A05" w:rsidRDefault="00097A05" w:rsidP="008F677F">
      <w:pPr>
        <w:rPr>
          <w:rFonts w:ascii="Calibri" w:hAnsi="Calibri"/>
          <w:b/>
          <w:sz w:val="22"/>
          <w:lang w:val="en-GB"/>
        </w:rPr>
      </w:pPr>
    </w:p>
    <w:p w14:paraId="017916DB" w14:textId="18BC0D2E" w:rsidR="00B8396D" w:rsidRDefault="00B8396D" w:rsidP="008F677F">
      <w:pPr>
        <w:rPr>
          <w:rFonts w:ascii="Calibri" w:hAnsi="Calibri"/>
          <w:b/>
          <w:sz w:val="22"/>
          <w:lang w:val="en-GB"/>
        </w:rPr>
      </w:pPr>
      <w:r w:rsidRPr="00B8396D">
        <w:rPr>
          <w:rFonts w:ascii="Calibri" w:hAnsi="Calibri"/>
          <w:b/>
          <w:sz w:val="22"/>
          <w:highlight w:val="yellow"/>
          <w:lang w:val="en-GB"/>
        </w:rPr>
        <w:t xml:space="preserve">To complete this document – please insert the relevant information </w:t>
      </w:r>
      <w:proofErr w:type="gramStart"/>
      <w:r w:rsidR="005300BD">
        <w:rPr>
          <w:rFonts w:ascii="Calibri" w:hAnsi="Calibri"/>
          <w:b/>
          <w:sz w:val="22"/>
          <w:highlight w:val="yellow"/>
          <w:lang w:val="en-GB"/>
        </w:rPr>
        <w:t>marked  #</w:t>
      </w:r>
      <w:proofErr w:type="gramEnd"/>
      <w:r w:rsidR="005300BD">
        <w:rPr>
          <w:rFonts w:ascii="Calibri" w:hAnsi="Calibri"/>
          <w:b/>
          <w:sz w:val="22"/>
          <w:highlight w:val="yellow"/>
          <w:lang w:val="en-GB"/>
        </w:rPr>
        <w:t xml:space="preserve"> - </w:t>
      </w:r>
      <w:r w:rsidR="004E73C3">
        <w:rPr>
          <w:rFonts w:ascii="Calibri" w:hAnsi="Calibri"/>
          <w:b/>
          <w:sz w:val="22"/>
          <w:highlight w:val="yellow"/>
          <w:lang w:val="en-GB"/>
        </w:rPr>
        <w:t xml:space="preserve">edited </w:t>
      </w:r>
      <w:r w:rsidRPr="00B8396D">
        <w:rPr>
          <w:rFonts w:ascii="Calibri" w:hAnsi="Calibri"/>
          <w:b/>
          <w:sz w:val="22"/>
          <w:highlight w:val="yellow"/>
          <w:lang w:val="en-GB"/>
        </w:rPr>
        <w:t>from the transport</w:t>
      </w:r>
      <w:r w:rsidR="00577EEA">
        <w:rPr>
          <w:rFonts w:ascii="Calibri" w:hAnsi="Calibri"/>
          <w:b/>
          <w:sz w:val="22"/>
          <w:highlight w:val="yellow"/>
          <w:lang w:val="en-GB"/>
        </w:rPr>
        <w:t xml:space="preserve"> and </w:t>
      </w:r>
      <w:r w:rsidRPr="00B8396D">
        <w:rPr>
          <w:rFonts w:ascii="Calibri" w:hAnsi="Calibri"/>
          <w:b/>
          <w:sz w:val="22"/>
          <w:highlight w:val="yellow"/>
          <w:lang w:val="en-GB"/>
        </w:rPr>
        <w:t xml:space="preserve">accommodation </w:t>
      </w:r>
      <w:r w:rsidR="001102CE">
        <w:rPr>
          <w:rFonts w:ascii="Calibri" w:hAnsi="Calibri"/>
          <w:b/>
          <w:sz w:val="22"/>
          <w:highlight w:val="yellow"/>
          <w:lang w:val="en-GB"/>
        </w:rPr>
        <w:t xml:space="preserve">documents </w:t>
      </w:r>
      <w:r w:rsidRPr="00B8396D">
        <w:rPr>
          <w:rFonts w:ascii="Calibri" w:hAnsi="Calibri"/>
          <w:b/>
          <w:sz w:val="22"/>
          <w:highlight w:val="yellow"/>
          <w:lang w:val="en-GB"/>
        </w:rPr>
        <w:t xml:space="preserve">and </w:t>
      </w:r>
      <w:r w:rsidR="00577EEA">
        <w:rPr>
          <w:rFonts w:ascii="Calibri" w:hAnsi="Calibri"/>
          <w:b/>
          <w:sz w:val="22"/>
          <w:highlight w:val="yellow"/>
          <w:lang w:val="en-GB"/>
        </w:rPr>
        <w:t xml:space="preserve">add any </w:t>
      </w:r>
      <w:r w:rsidRPr="00B8396D">
        <w:rPr>
          <w:rFonts w:ascii="Calibri" w:hAnsi="Calibri"/>
          <w:b/>
          <w:sz w:val="22"/>
          <w:highlight w:val="yellow"/>
          <w:lang w:val="en-GB"/>
        </w:rPr>
        <w:t xml:space="preserve">activity </w:t>
      </w:r>
      <w:r w:rsidR="00577EEA">
        <w:rPr>
          <w:rFonts w:ascii="Calibri" w:hAnsi="Calibri"/>
          <w:b/>
          <w:sz w:val="22"/>
          <w:highlight w:val="yellow"/>
          <w:lang w:val="en-GB"/>
        </w:rPr>
        <w:t>and/or group s</w:t>
      </w:r>
      <w:r w:rsidRPr="00B8396D">
        <w:rPr>
          <w:rFonts w:ascii="Calibri" w:hAnsi="Calibri"/>
          <w:b/>
          <w:sz w:val="22"/>
          <w:highlight w:val="yellow"/>
          <w:lang w:val="en-GB"/>
        </w:rPr>
        <w:t>pecific risk management</w:t>
      </w:r>
    </w:p>
    <w:p w14:paraId="0A75F520" w14:textId="6A4986B1" w:rsidR="00D84B68" w:rsidRDefault="00D84B68" w:rsidP="008F677F">
      <w:pPr>
        <w:rPr>
          <w:rFonts w:ascii="Calibri" w:hAnsi="Calibri"/>
          <w:b/>
          <w:sz w:val="22"/>
          <w:lang w:val="en-GB"/>
        </w:rPr>
      </w:pPr>
    </w:p>
    <w:p w14:paraId="0AB7B9AB" w14:textId="22D12653" w:rsidR="00D84B68" w:rsidRDefault="00D84B68" w:rsidP="00D84B68">
      <w:pPr>
        <w:rPr>
          <w:rFonts w:ascii="Calibri" w:hAnsi="Calibri"/>
          <w:b/>
          <w:sz w:val="22"/>
          <w:lang w:val="en-GB"/>
        </w:rPr>
      </w:pPr>
      <w:r w:rsidRPr="00441E68">
        <w:rPr>
          <w:rFonts w:ascii="Calibri" w:hAnsi="Calibri"/>
          <w:b/>
          <w:sz w:val="22"/>
          <w:highlight w:val="yellow"/>
          <w:lang w:val="en-GB"/>
        </w:rPr>
        <w:t>All staff supervising must be aware of the procedures below and how to implement them – the best way to do this is through a briefing from the leader in advance of the visit where the specific risk management required can also be discussed.</w:t>
      </w:r>
      <w:r>
        <w:rPr>
          <w:rFonts w:ascii="Calibri" w:hAnsi="Calibri"/>
          <w:b/>
          <w:sz w:val="22"/>
          <w:lang w:val="en-GB"/>
        </w:rPr>
        <w:t xml:space="preserve"> </w:t>
      </w:r>
    </w:p>
    <w:p w14:paraId="4CB800D7" w14:textId="4A0504E8" w:rsidR="007A591B" w:rsidRDefault="007A591B" w:rsidP="00D84B68">
      <w:pPr>
        <w:rPr>
          <w:rFonts w:ascii="Calibri" w:hAnsi="Calibri"/>
          <w:b/>
          <w:sz w:val="22"/>
          <w:lang w:val="en-GB"/>
        </w:rPr>
      </w:pPr>
    </w:p>
    <w:p w14:paraId="3D9A1917" w14:textId="57124003" w:rsidR="007A591B" w:rsidRPr="004A28B4" w:rsidRDefault="007A591B" w:rsidP="00D84B68">
      <w:pPr>
        <w:rPr>
          <w:rFonts w:ascii="Calibri" w:hAnsi="Calibri"/>
          <w:b/>
          <w:color w:val="FF0000"/>
          <w:sz w:val="22"/>
          <w:lang w:val="en-GB"/>
        </w:rPr>
      </w:pPr>
      <w:r w:rsidRPr="004A28B4">
        <w:rPr>
          <w:rFonts w:ascii="Calibri" w:hAnsi="Calibri"/>
          <w:b/>
          <w:color w:val="FF0000"/>
          <w:sz w:val="22"/>
          <w:lang w:val="en-GB"/>
        </w:rPr>
        <w:t xml:space="preserve">REMEMBER – </w:t>
      </w:r>
      <w:r w:rsidR="00C32277">
        <w:rPr>
          <w:rFonts w:ascii="Calibri" w:hAnsi="Calibri"/>
          <w:b/>
          <w:color w:val="FF0000"/>
          <w:sz w:val="22"/>
          <w:lang w:val="en-GB"/>
        </w:rPr>
        <w:t xml:space="preserve">the on-trip </w:t>
      </w:r>
      <w:r w:rsidRPr="004A28B4">
        <w:rPr>
          <w:rFonts w:ascii="Calibri" w:hAnsi="Calibri"/>
          <w:b/>
          <w:color w:val="FF0000"/>
          <w:sz w:val="22"/>
          <w:lang w:val="en-GB"/>
        </w:rPr>
        <w:t>dynamic risk assessment</w:t>
      </w:r>
      <w:del w:id="0" w:author="Claire Brown" w:date="2022-10-03T12:03:00Z">
        <w:r w:rsidRPr="004A28B4" w:rsidDel="008415A4">
          <w:rPr>
            <w:rFonts w:ascii="Calibri" w:hAnsi="Calibri"/>
            <w:b/>
            <w:color w:val="FF0000"/>
            <w:sz w:val="22"/>
            <w:lang w:val="en-GB"/>
          </w:rPr>
          <w:delText xml:space="preserve"> </w:delText>
        </w:r>
      </w:del>
      <w:r w:rsidR="00C32277">
        <w:rPr>
          <w:rFonts w:ascii="Calibri" w:hAnsi="Calibri"/>
          <w:b/>
          <w:color w:val="FF0000"/>
          <w:sz w:val="22"/>
          <w:lang w:val="en-GB"/>
        </w:rPr>
        <w:t xml:space="preserve"> is very</w:t>
      </w:r>
      <w:r w:rsidR="004A28B4" w:rsidRPr="004A28B4">
        <w:rPr>
          <w:rFonts w:ascii="Calibri" w:hAnsi="Calibri"/>
          <w:b/>
          <w:color w:val="FF0000"/>
          <w:sz w:val="22"/>
          <w:lang w:val="en-GB"/>
        </w:rPr>
        <w:t xml:space="preserve"> important and knowing when to change or abandon the original plan and move to a Plan B.</w:t>
      </w:r>
    </w:p>
    <w:p w14:paraId="1D6E788C" w14:textId="77777777" w:rsidR="00B8396D" w:rsidRDefault="00B8396D" w:rsidP="008F677F">
      <w:pPr>
        <w:rPr>
          <w:rFonts w:ascii="Calibri" w:hAnsi="Calibri"/>
          <w:b/>
          <w:sz w:val="22"/>
          <w:lang w:val="en-GB"/>
        </w:rPr>
      </w:pPr>
    </w:p>
    <w:p w14:paraId="3213540D" w14:textId="77777777" w:rsidR="00601432" w:rsidRPr="00C4780B" w:rsidRDefault="00601432" w:rsidP="008F677F">
      <w:pPr>
        <w:rPr>
          <w:rFonts w:ascii="Calibri" w:hAnsi="Calibri"/>
          <w:b/>
          <w:sz w:val="22"/>
          <w:lang w:val="en-GB"/>
        </w:rPr>
      </w:pPr>
      <w:r>
        <w:rPr>
          <w:rFonts w:ascii="Calibri" w:hAnsi="Calibri"/>
          <w:b/>
          <w:sz w:val="22"/>
          <w:lang w:val="en-GB"/>
        </w:rPr>
        <w:t xml:space="preserve">The staff briefing </w:t>
      </w:r>
      <w:r w:rsidR="00B41E75">
        <w:rPr>
          <w:rFonts w:ascii="Calibri" w:hAnsi="Calibri"/>
          <w:b/>
          <w:sz w:val="22"/>
          <w:lang w:val="en-GB"/>
        </w:rPr>
        <w:t xml:space="preserve">from the trip leader </w:t>
      </w:r>
      <w:r>
        <w:rPr>
          <w:rFonts w:ascii="Calibri" w:hAnsi="Calibri"/>
          <w:b/>
          <w:sz w:val="22"/>
          <w:lang w:val="en-GB"/>
        </w:rPr>
        <w:t>must include:</w:t>
      </w:r>
    </w:p>
    <w:p w14:paraId="2A8C36C0" w14:textId="77777777" w:rsidR="00AE6EE8" w:rsidRPr="00C4780B" w:rsidRDefault="00AE6EE8" w:rsidP="00601432">
      <w:pPr>
        <w:rPr>
          <w:rFonts w:ascii="Calibri" w:hAnsi="Calibri"/>
          <w:iCs/>
          <w:sz w:val="22"/>
        </w:rPr>
      </w:pPr>
    </w:p>
    <w:p w14:paraId="601D3289" w14:textId="77777777" w:rsidR="00AE6EE8" w:rsidRPr="00C4780B" w:rsidRDefault="00AE6EE8" w:rsidP="00AE6EE8">
      <w:pPr>
        <w:numPr>
          <w:ilvl w:val="0"/>
          <w:numId w:val="4"/>
        </w:numPr>
        <w:rPr>
          <w:rFonts w:ascii="Calibri" w:hAnsi="Calibri"/>
          <w:iCs/>
          <w:sz w:val="22"/>
        </w:rPr>
      </w:pPr>
      <w:r w:rsidRPr="00C4780B">
        <w:rPr>
          <w:rFonts w:ascii="Calibri" w:hAnsi="Calibri"/>
          <w:iCs/>
          <w:sz w:val="22"/>
        </w:rPr>
        <w:t xml:space="preserve">All participating staff to </w:t>
      </w:r>
      <w:r w:rsidR="00601432">
        <w:rPr>
          <w:rFonts w:ascii="Calibri" w:hAnsi="Calibri"/>
          <w:iCs/>
          <w:sz w:val="22"/>
        </w:rPr>
        <w:t xml:space="preserve">be briefed on </w:t>
      </w:r>
      <w:r w:rsidR="001A05DA">
        <w:rPr>
          <w:rFonts w:ascii="Calibri" w:hAnsi="Calibri"/>
          <w:iCs/>
          <w:sz w:val="22"/>
        </w:rPr>
        <w:t>their role</w:t>
      </w:r>
      <w:r w:rsidR="00601432">
        <w:rPr>
          <w:rFonts w:ascii="Calibri" w:hAnsi="Calibri"/>
          <w:iCs/>
          <w:sz w:val="22"/>
        </w:rPr>
        <w:t xml:space="preserve"> during </w:t>
      </w:r>
      <w:r w:rsidR="001A05DA">
        <w:rPr>
          <w:rFonts w:ascii="Calibri" w:hAnsi="Calibri"/>
          <w:iCs/>
          <w:sz w:val="22"/>
        </w:rPr>
        <w:t xml:space="preserve">the </w:t>
      </w:r>
      <w:r w:rsidR="00601432">
        <w:rPr>
          <w:rFonts w:ascii="Calibri" w:hAnsi="Calibri"/>
          <w:iCs/>
          <w:sz w:val="22"/>
        </w:rPr>
        <w:t>trip</w:t>
      </w:r>
    </w:p>
    <w:p w14:paraId="5B289E9A" w14:textId="77777777" w:rsidR="00AE6EE8" w:rsidRPr="00C4780B" w:rsidRDefault="00601432" w:rsidP="00AE6EE8">
      <w:pPr>
        <w:numPr>
          <w:ilvl w:val="0"/>
          <w:numId w:val="4"/>
        </w:numPr>
        <w:rPr>
          <w:rFonts w:ascii="Calibri" w:hAnsi="Calibri"/>
          <w:sz w:val="22"/>
          <w:lang w:val="en-GB"/>
        </w:rPr>
      </w:pPr>
      <w:r>
        <w:rPr>
          <w:rFonts w:ascii="Calibri" w:hAnsi="Calibri"/>
          <w:sz w:val="22"/>
          <w:lang w:val="en-GB"/>
        </w:rPr>
        <w:t>S</w:t>
      </w:r>
      <w:r w:rsidR="00AE6EE8" w:rsidRPr="00C4780B">
        <w:rPr>
          <w:rFonts w:ascii="Calibri" w:hAnsi="Calibri"/>
          <w:sz w:val="22"/>
          <w:lang w:val="en-GB"/>
        </w:rPr>
        <w:t>trategies for specific risk management are in place for the proposed activity – consider the Staffing, Activity, Group, Environment and Distance from school (SAGED)</w:t>
      </w:r>
    </w:p>
    <w:p w14:paraId="40596099" w14:textId="77777777" w:rsidR="00AE55D0" w:rsidRPr="00601432" w:rsidRDefault="00AE6EE8" w:rsidP="00C4780B">
      <w:pPr>
        <w:numPr>
          <w:ilvl w:val="0"/>
          <w:numId w:val="4"/>
        </w:numPr>
        <w:rPr>
          <w:rFonts w:ascii="Calibri" w:hAnsi="Calibri"/>
          <w:b/>
          <w:sz w:val="22"/>
          <w:lang w:val="en-GB"/>
        </w:rPr>
      </w:pPr>
      <w:r w:rsidRPr="00C4780B">
        <w:rPr>
          <w:rFonts w:ascii="Calibri" w:hAnsi="Calibri"/>
          <w:sz w:val="22"/>
          <w:lang w:val="en-GB"/>
        </w:rPr>
        <w:t>There is a plan B if poor weather, group behaviour etc make it difficult for the planned activity to take place safely</w:t>
      </w:r>
      <w:r w:rsidR="00601432">
        <w:rPr>
          <w:rFonts w:ascii="Calibri" w:hAnsi="Calibri"/>
          <w:sz w:val="22"/>
          <w:lang w:val="en-GB"/>
        </w:rPr>
        <w:t xml:space="preserve"> all staff are aware of this.</w:t>
      </w:r>
    </w:p>
    <w:p w14:paraId="3FDBA194" w14:textId="77777777" w:rsidR="00601432" w:rsidRPr="00097A05" w:rsidRDefault="00601432" w:rsidP="00C4780B">
      <w:pPr>
        <w:numPr>
          <w:ilvl w:val="0"/>
          <w:numId w:val="4"/>
        </w:numPr>
        <w:rPr>
          <w:rFonts w:ascii="Calibri" w:hAnsi="Calibri"/>
          <w:b/>
          <w:sz w:val="22"/>
          <w:lang w:val="en-GB"/>
        </w:rPr>
      </w:pPr>
      <w:r>
        <w:rPr>
          <w:rFonts w:ascii="Calibri" w:hAnsi="Calibri"/>
          <w:sz w:val="22"/>
          <w:lang w:val="en-GB"/>
        </w:rPr>
        <w:t xml:space="preserve">First Aid and any specific medical issues </w:t>
      </w:r>
      <w:r w:rsidR="00B41E75">
        <w:rPr>
          <w:rFonts w:ascii="Calibri" w:hAnsi="Calibri"/>
          <w:sz w:val="22"/>
          <w:lang w:val="en-GB"/>
        </w:rPr>
        <w:t xml:space="preserve">in the group </w:t>
      </w:r>
      <w:r>
        <w:rPr>
          <w:rFonts w:ascii="Calibri" w:hAnsi="Calibri"/>
          <w:sz w:val="22"/>
          <w:lang w:val="en-GB"/>
        </w:rPr>
        <w:t>are discussed.</w:t>
      </w:r>
    </w:p>
    <w:p w14:paraId="67D275FE" w14:textId="77777777" w:rsidR="00097A05" w:rsidRPr="00601432" w:rsidRDefault="00097A05" w:rsidP="00C4780B">
      <w:pPr>
        <w:numPr>
          <w:ilvl w:val="0"/>
          <w:numId w:val="4"/>
        </w:numPr>
        <w:rPr>
          <w:rFonts w:ascii="Calibri" w:hAnsi="Calibri"/>
          <w:b/>
          <w:sz w:val="22"/>
          <w:lang w:val="en-GB"/>
        </w:rPr>
      </w:pPr>
      <w:r>
        <w:rPr>
          <w:rFonts w:ascii="Calibri" w:hAnsi="Calibri"/>
          <w:sz w:val="22"/>
          <w:lang w:val="en-GB"/>
        </w:rPr>
        <w:t xml:space="preserve">Emergency procedures </w:t>
      </w:r>
      <w:r w:rsidR="001A05DA">
        <w:rPr>
          <w:rFonts w:ascii="Calibri" w:hAnsi="Calibri"/>
          <w:sz w:val="22"/>
          <w:lang w:val="en-GB"/>
        </w:rPr>
        <w:t xml:space="preserve">and location/means of contacting medical help </w:t>
      </w:r>
      <w:r>
        <w:rPr>
          <w:rFonts w:ascii="Calibri" w:hAnsi="Calibri"/>
          <w:sz w:val="22"/>
          <w:lang w:val="en-GB"/>
        </w:rPr>
        <w:t>are known by all staff</w:t>
      </w:r>
    </w:p>
    <w:p w14:paraId="10057934" w14:textId="77777777" w:rsidR="00601432" w:rsidRDefault="00601432" w:rsidP="00601432">
      <w:pPr>
        <w:rPr>
          <w:rFonts w:ascii="Calibri" w:hAnsi="Calibri"/>
          <w:sz w:val="22"/>
          <w:lang w:val="en-GB"/>
        </w:rPr>
      </w:pPr>
    </w:p>
    <w:p w14:paraId="3D0770E5" w14:textId="77777777" w:rsidR="00601432" w:rsidRDefault="00601432" w:rsidP="00601432">
      <w:pPr>
        <w:rPr>
          <w:rFonts w:ascii="Calibri" w:hAnsi="Calibri"/>
          <w:sz w:val="22"/>
          <w:lang w:val="en-GB"/>
        </w:rPr>
      </w:pPr>
      <w:r>
        <w:rPr>
          <w:rFonts w:ascii="Calibri" w:hAnsi="Calibri"/>
          <w:sz w:val="22"/>
          <w:lang w:val="en-GB"/>
        </w:rPr>
        <w:t>Student briefing</w:t>
      </w:r>
    </w:p>
    <w:p w14:paraId="6182D316" w14:textId="77777777" w:rsidR="00601432" w:rsidRDefault="00601432" w:rsidP="00601432">
      <w:pPr>
        <w:rPr>
          <w:rFonts w:ascii="Calibri" w:hAnsi="Calibri"/>
          <w:sz w:val="22"/>
          <w:lang w:val="en-GB"/>
        </w:rPr>
      </w:pPr>
    </w:p>
    <w:p w14:paraId="72E8E149" w14:textId="39644A0E" w:rsidR="00601432" w:rsidRPr="00601432" w:rsidRDefault="00601432" w:rsidP="00601432">
      <w:pPr>
        <w:numPr>
          <w:ilvl w:val="0"/>
          <w:numId w:val="4"/>
        </w:numPr>
        <w:rPr>
          <w:rFonts w:ascii="Calibri" w:hAnsi="Calibri"/>
          <w:b/>
          <w:sz w:val="22"/>
          <w:lang w:val="en-GB"/>
        </w:rPr>
      </w:pPr>
      <w:r w:rsidRPr="00C4780B">
        <w:rPr>
          <w:rFonts w:ascii="Calibri" w:hAnsi="Calibri"/>
          <w:iCs/>
          <w:sz w:val="22"/>
        </w:rPr>
        <w:t xml:space="preserve">Importance of following instructions, disciplined </w:t>
      </w:r>
      <w:proofErr w:type="gramStart"/>
      <w:r w:rsidR="006E5B5E">
        <w:rPr>
          <w:rFonts w:ascii="Calibri" w:hAnsi="Calibri"/>
          <w:iCs/>
          <w:sz w:val="22"/>
        </w:rPr>
        <w:t>behavior</w:t>
      </w:r>
      <w:proofErr w:type="gramEnd"/>
      <w:r w:rsidR="006E5B5E">
        <w:rPr>
          <w:rFonts w:ascii="Calibri" w:hAnsi="Calibri"/>
          <w:iCs/>
          <w:sz w:val="22"/>
        </w:rPr>
        <w:t xml:space="preserve"> and </w:t>
      </w:r>
      <w:r w:rsidRPr="00C4780B">
        <w:rPr>
          <w:rFonts w:ascii="Calibri" w:hAnsi="Calibri"/>
          <w:iCs/>
          <w:sz w:val="22"/>
        </w:rPr>
        <w:t>individual responsibility for collective safety</w:t>
      </w:r>
      <w:r w:rsidR="006E5B5E">
        <w:rPr>
          <w:rFonts w:ascii="Calibri" w:hAnsi="Calibri"/>
          <w:iCs/>
          <w:sz w:val="22"/>
        </w:rPr>
        <w:t xml:space="preserve"> </w:t>
      </w:r>
      <w:r w:rsidRPr="00C4780B">
        <w:rPr>
          <w:rFonts w:ascii="Calibri" w:hAnsi="Calibri"/>
          <w:iCs/>
          <w:sz w:val="22"/>
        </w:rPr>
        <w:t>to b</w:t>
      </w:r>
      <w:r>
        <w:rPr>
          <w:rFonts w:ascii="Calibri" w:hAnsi="Calibri"/>
          <w:iCs/>
          <w:sz w:val="22"/>
        </w:rPr>
        <w:t xml:space="preserve">e stressed at pre-trip briefing to students. </w:t>
      </w:r>
      <w:r w:rsidRPr="00C4780B">
        <w:rPr>
          <w:rFonts w:ascii="Calibri" w:hAnsi="Calibri"/>
          <w:iCs/>
          <w:sz w:val="22"/>
        </w:rPr>
        <w:t xml:space="preserve"> If appropriate - all participants to have signed </w:t>
      </w:r>
      <w:r>
        <w:rPr>
          <w:rFonts w:ascii="Calibri" w:hAnsi="Calibri"/>
          <w:iCs/>
          <w:sz w:val="22"/>
        </w:rPr>
        <w:t xml:space="preserve">a </w:t>
      </w:r>
      <w:r w:rsidRPr="00C4780B">
        <w:rPr>
          <w:rFonts w:ascii="Calibri" w:hAnsi="Calibri"/>
          <w:iCs/>
          <w:sz w:val="22"/>
        </w:rPr>
        <w:t xml:space="preserve">specific code of </w:t>
      </w:r>
      <w:proofErr w:type="spellStart"/>
      <w:r w:rsidRPr="00C4780B">
        <w:rPr>
          <w:rFonts w:ascii="Calibri" w:hAnsi="Calibri"/>
          <w:iCs/>
          <w:sz w:val="22"/>
        </w:rPr>
        <w:t>behaviour</w:t>
      </w:r>
      <w:proofErr w:type="spellEnd"/>
      <w:r w:rsidRPr="00C4780B">
        <w:rPr>
          <w:rFonts w:ascii="Calibri" w:hAnsi="Calibri"/>
          <w:iCs/>
          <w:sz w:val="22"/>
        </w:rPr>
        <w:t>, as have their parents</w:t>
      </w:r>
    </w:p>
    <w:p w14:paraId="6B1795BE" w14:textId="1EA53EAE" w:rsidR="00601432" w:rsidRPr="00AA3378" w:rsidRDefault="00601432" w:rsidP="00601432">
      <w:pPr>
        <w:numPr>
          <w:ilvl w:val="0"/>
          <w:numId w:val="4"/>
        </w:numPr>
        <w:rPr>
          <w:rFonts w:ascii="Calibri" w:hAnsi="Calibri"/>
          <w:b/>
          <w:sz w:val="22"/>
          <w:lang w:val="en-GB"/>
        </w:rPr>
      </w:pPr>
      <w:r w:rsidRPr="00C4780B">
        <w:rPr>
          <w:rFonts w:ascii="Calibri" w:hAnsi="Calibri"/>
          <w:iCs/>
          <w:sz w:val="22"/>
        </w:rPr>
        <w:t>Traffic safety and emergency procedures</w:t>
      </w:r>
      <w:r w:rsidR="00B41E75">
        <w:rPr>
          <w:rFonts w:ascii="Calibri" w:hAnsi="Calibri"/>
          <w:iCs/>
          <w:sz w:val="22"/>
        </w:rPr>
        <w:t xml:space="preserve"> </w:t>
      </w:r>
      <w:r>
        <w:rPr>
          <w:rFonts w:ascii="Calibri" w:hAnsi="Calibri"/>
          <w:iCs/>
          <w:sz w:val="22"/>
        </w:rPr>
        <w:t>will be outlined</w:t>
      </w:r>
      <w:r w:rsidRPr="00C4780B">
        <w:rPr>
          <w:rFonts w:ascii="Calibri" w:hAnsi="Calibri"/>
          <w:iCs/>
          <w:sz w:val="22"/>
        </w:rPr>
        <w:t xml:space="preserve"> in detail</w:t>
      </w:r>
    </w:p>
    <w:p w14:paraId="446260B1" w14:textId="1DD69236" w:rsidR="00AA3378" w:rsidRPr="00AA3378" w:rsidRDefault="00AA3378" w:rsidP="00601432">
      <w:pPr>
        <w:numPr>
          <w:ilvl w:val="0"/>
          <w:numId w:val="4"/>
        </w:numPr>
        <w:rPr>
          <w:rFonts w:ascii="Calibri" w:hAnsi="Calibri"/>
          <w:b/>
          <w:sz w:val="22"/>
          <w:lang w:val="en-GB"/>
        </w:rPr>
      </w:pPr>
      <w:r>
        <w:rPr>
          <w:rFonts w:ascii="Calibri" w:hAnsi="Calibri"/>
          <w:iCs/>
          <w:sz w:val="22"/>
        </w:rPr>
        <w:t>Closed loop conversation – tell the students, get them to repeat it, confirm that they are correct!</w:t>
      </w:r>
    </w:p>
    <w:p w14:paraId="4BB3F1B7" w14:textId="472A11B7" w:rsidR="00AA3378" w:rsidRPr="008A3C22" w:rsidRDefault="00F40E56" w:rsidP="00601432">
      <w:pPr>
        <w:numPr>
          <w:ilvl w:val="0"/>
          <w:numId w:val="4"/>
        </w:numPr>
        <w:rPr>
          <w:rFonts w:ascii="Calibri" w:hAnsi="Calibri"/>
          <w:b/>
          <w:sz w:val="22"/>
          <w:lang w:val="en-GB"/>
        </w:rPr>
      </w:pPr>
      <w:r>
        <w:rPr>
          <w:rFonts w:ascii="Calibri" w:hAnsi="Calibri"/>
          <w:iCs/>
          <w:sz w:val="22"/>
        </w:rPr>
        <w:t>Don’t make briefings over long - t</w:t>
      </w:r>
      <w:r w:rsidR="00AA3378">
        <w:rPr>
          <w:rFonts w:ascii="Calibri" w:hAnsi="Calibri"/>
          <w:iCs/>
          <w:sz w:val="22"/>
        </w:rPr>
        <w:t xml:space="preserve">ell them the 3 most important things they need to know and expect them to remember the first and last! </w:t>
      </w:r>
    </w:p>
    <w:p w14:paraId="02D88D58" w14:textId="77777777" w:rsidR="008A3C22" w:rsidRDefault="008A3C22" w:rsidP="008A3C22">
      <w:pPr>
        <w:rPr>
          <w:rFonts w:ascii="Calibri" w:hAnsi="Calibri"/>
          <w:iCs/>
          <w:sz w:val="22"/>
        </w:rPr>
      </w:pPr>
    </w:p>
    <w:p w14:paraId="48B30B10" w14:textId="08472C0E" w:rsidR="008A3C22" w:rsidRDefault="008A3C22" w:rsidP="008A3C22">
      <w:pPr>
        <w:rPr>
          <w:rFonts w:ascii="Calibri" w:hAnsi="Calibri"/>
          <w:b/>
          <w:bCs/>
          <w:iCs/>
          <w:color w:val="FF0000"/>
          <w:sz w:val="22"/>
        </w:rPr>
      </w:pPr>
      <w:r w:rsidRPr="008A3C22">
        <w:rPr>
          <w:rFonts w:ascii="Calibri" w:hAnsi="Calibri"/>
          <w:b/>
          <w:bCs/>
          <w:iCs/>
          <w:color w:val="FF0000"/>
          <w:sz w:val="22"/>
        </w:rPr>
        <w:t xml:space="preserve">For all </w:t>
      </w:r>
      <w:r w:rsidR="008273A5">
        <w:rPr>
          <w:rFonts w:ascii="Calibri" w:hAnsi="Calibri"/>
          <w:b/>
          <w:bCs/>
          <w:iCs/>
          <w:color w:val="FF0000"/>
          <w:sz w:val="22"/>
        </w:rPr>
        <w:t xml:space="preserve">overseas </w:t>
      </w:r>
      <w:r w:rsidRPr="008A3C22">
        <w:rPr>
          <w:rFonts w:ascii="Calibri" w:hAnsi="Calibri"/>
          <w:b/>
          <w:bCs/>
          <w:iCs/>
          <w:color w:val="FF0000"/>
          <w:sz w:val="22"/>
        </w:rPr>
        <w:t>residential trips and more c</w:t>
      </w:r>
      <w:r>
        <w:rPr>
          <w:rFonts w:ascii="Calibri" w:hAnsi="Calibri"/>
          <w:b/>
          <w:bCs/>
          <w:iCs/>
          <w:color w:val="FF0000"/>
          <w:sz w:val="22"/>
        </w:rPr>
        <w:t>omplex</w:t>
      </w:r>
      <w:r w:rsidRPr="008A3C22">
        <w:rPr>
          <w:rFonts w:ascii="Calibri" w:hAnsi="Calibri"/>
          <w:b/>
          <w:bCs/>
          <w:iCs/>
          <w:color w:val="FF0000"/>
          <w:sz w:val="22"/>
        </w:rPr>
        <w:t xml:space="preserve"> day visits the EVC will hold </w:t>
      </w:r>
      <w:r>
        <w:rPr>
          <w:rFonts w:ascii="Calibri" w:hAnsi="Calibri"/>
          <w:b/>
          <w:bCs/>
          <w:iCs/>
          <w:color w:val="FF0000"/>
          <w:sz w:val="22"/>
        </w:rPr>
        <w:t xml:space="preserve">a </w:t>
      </w:r>
      <w:r w:rsidRPr="008A3C22">
        <w:rPr>
          <w:rFonts w:ascii="Calibri" w:hAnsi="Calibri"/>
          <w:b/>
          <w:bCs/>
          <w:iCs/>
          <w:color w:val="FF0000"/>
          <w:sz w:val="22"/>
        </w:rPr>
        <w:t>pre-departure meeting with the visit leader</w:t>
      </w:r>
    </w:p>
    <w:p w14:paraId="17BC3118" w14:textId="77777777" w:rsidR="008A3C22" w:rsidRDefault="008A3C22" w:rsidP="008A3C22">
      <w:pPr>
        <w:rPr>
          <w:rFonts w:ascii="Calibri" w:hAnsi="Calibri"/>
          <w:b/>
          <w:bCs/>
          <w:iCs/>
          <w:color w:val="FF0000"/>
          <w:sz w:val="22"/>
        </w:rPr>
      </w:pPr>
    </w:p>
    <w:p w14:paraId="29B42CC1" w14:textId="51984C25" w:rsidR="008A3C22" w:rsidRDefault="008A3C22" w:rsidP="008A3C22">
      <w:pPr>
        <w:rPr>
          <w:rFonts w:ascii="Calibri" w:hAnsi="Calibri"/>
          <w:b/>
          <w:bCs/>
          <w:iCs/>
          <w:color w:val="FF0000"/>
          <w:sz w:val="22"/>
        </w:rPr>
      </w:pPr>
      <w:r>
        <w:rPr>
          <w:rFonts w:ascii="Calibri" w:hAnsi="Calibri"/>
          <w:b/>
          <w:bCs/>
          <w:iCs/>
          <w:color w:val="FF0000"/>
          <w:sz w:val="22"/>
        </w:rPr>
        <w:t>For</w:t>
      </w:r>
      <w:r w:rsidR="00D92DD5">
        <w:rPr>
          <w:rFonts w:ascii="Calibri" w:hAnsi="Calibri"/>
          <w:b/>
          <w:bCs/>
          <w:iCs/>
          <w:color w:val="FF0000"/>
          <w:sz w:val="22"/>
        </w:rPr>
        <w:t xml:space="preserve"> residential and residential </w:t>
      </w:r>
      <w:r>
        <w:rPr>
          <w:rFonts w:ascii="Calibri" w:hAnsi="Calibri"/>
          <w:b/>
          <w:bCs/>
          <w:iCs/>
          <w:color w:val="FF0000"/>
          <w:sz w:val="22"/>
        </w:rPr>
        <w:t xml:space="preserve">overseas visits a parent meeting </w:t>
      </w:r>
      <w:r w:rsidR="00254B37">
        <w:rPr>
          <w:rFonts w:ascii="Calibri" w:hAnsi="Calibri"/>
          <w:b/>
          <w:bCs/>
          <w:iCs/>
          <w:color w:val="FF0000"/>
          <w:sz w:val="22"/>
        </w:rPr>
        <w:t>will usually</w:t>
      </w:r>
      <w:r>
        <w:rPr>
          <w:rFonts w:ascii="Calibri" w:hAnsi="Calibri"/>
          <w:b/>
          <w:bCs/>
          <w:iCs/>
          <w:color w:val="FF0000"/>
          <w:sz w:val="22"/>
        </w:rPr>
        <w:t xml:space="preserve"> be appropriate – the EVC will advise on this</w:t>
      </w:r>
    </w:p>
    <w:p w14:paraId="12EE1B50" w14:textId="539A8070" w:rsidR="00F86F1A" w:rsidRDefault="00F86F1A" w:rsidP="008A3C22">
      <w:pPr>
        <w:rPr>
          <w:rFonts w:ascii="Calibri" w:hAnsi="Calibri"/>
          <w:b/>
          <w:bCs/>
          <w:iCs/>
          <w:color w:val="FF0000"/>
          <w:sz w:val="22"/>
        </w:rPr>
      </w:pPr>
    </w:p>
    <w:p w14:paraId="693E2140" w14:textId="060E035E" w:rsidR="00F86F1A" w:rsidRDefault="00F86F1A" w:rsidP="008A3C22">
      <w:pPr>
        <w:rPr>
          <w:rFonts w:ascii="Calibri" w:hAnsi="Calibri"/>
          <w:b/>
          <w:bCs/>
          <w:iCs/>
          <w:color w:val="FF0000"/>
          <w:sz w:val="22"/>
        </w:rPr>
      </w:pPr>
      <w:r>
        <w:rPr>
          <w:rFonts w:ascii="Calibri" w:hAnsi="Calibri"/>
          <w:b/>
          <w:bCs/>
          <w:iCs/>
          <w:color w:val="FF0000"/>
          <w:sz w:val="22"/>
        </w:rPr>
        <w:t>Parent meeting agenda to cover</w:t>
      </w:r>
    </w:p>
    <w:p w14:paraId="62A3DB14" w14:textId="050249C5" w:rsidR="00F86F1A" w:rsidRDefault="00F86F1A" w:rsidP="008A3C22">
      <w:pPr>
        <w:rPr>
          <w:rFonts w:ascii="Calibri" w:hAnsi="Calibri"/>
          <w:b/>
          <w:bCs/>
          <w:iCs/>
          <w:color w:val="FF0000"/>
          <w:sz w:val="22"/>
        </w:rPr>
      </w:pPr>
      <w:r>
        <w:rPr>
          <w:rFonts w:ascii="Calibri" w:hAnsi="Calibri"/>
          <w:b/>
          <w:bCs/>
          <w:iCs/>
          <w:color w:val="FF0000"/>
          <w:sz w:val="22"/>
        </w:rPr>
        <w:t>Itinerary</w:t>
      </w:r>
    </w:p>
    <w:p w14:paraId="3F14E927" w14:textId="3DDAAE27" w:rsidR="00F86F1A" w:rsidRDefault="00464F84" w:rsidP="008A3C22">
      <w:pPr>
        <w:rPr>
          <w:rFonts w:ascii="Calibri" w:hAnsi="Calibri"/>
          <w:b/>
          <w:bCs/>
          <w:iCs/>
          <w:color w:val="FF0000"/>
          <w:sz w:val="22"/>
        </w:rPr>
      </w:pPr>
      <w:r>
        <w:rPr>
          <w:rFonts w:ascii="Calibri" w:hAnsi="Calibri"/>
          <w:b/>
          <w:bCs/>
          <w:iCs/>
          <w:color w:val="FF0000"/>
          <w:sz w:val="22"/>
        </w:rPr>
        <w:t>Insurance</w:t>
      </w:r>
    </w:p>
    <w:p w14:paraId="0957E670" w14:textId="58929A4C" w:rsidR="00464F84" w:rsidRDefault="00464F84" w:rsidP="008A3C22">
      <w:pPr>
        <w:rPr>
          <w:rFonts w:ascii="Calibri" w:hAnsi="Calibri"/>
          <w:b/>
          <w:bCs/>
          <w:iCs/>
          <w:color w:val="FF0000"/>
          <w:sz w:val="22"/>
        </w:rPr>
      </w:pPr>
      <w:r>
        <w:rPr>
          <w:rFonts w:ascii="Calibri" w:hAnsi="Calibri"/>
          <w:b/>
          <w:bCs/>
          <w:iCs/>
          <w:color w:val="FF0000"/>
          <w:sz w:val="22"/>
        </w:rPr>
        <w:t>Medical issues</w:t>
      </w:r>
    </w:p>
    <w:p w14:paraId="0B3633E0" w14:textId="06AF0FEA" w:rsidR="00464F84" w:rsidRPr="008A3C22" w:rsidRDefault="00464F84" w:rsidP="008A3C22">
      <w:pPr>
        <w:rPr>
          <w:rFonts w:ascii="Calibri" w:hAnsi="Calibri"/>
          <w:b/>
          <w:bCs/>
          <w:color w:val="FF0000"/>
          <w:sz w:val="22"/>
          <w:lang w:val="en-GB"/>
        </w:rPr>
      </w:pPr>
      <w:r>
        <w:rPr>
          <w:rFonts w:ascii="Calibri" w:hAnsi="Calibri"/>
          <w:b/>
          <w:bCs/>
          <w:iCs/>
          <w:color w:val="FF0000"/>
          <w:sz w:val="22"/>
        </w:rPr>
        <w:t>Contact with the group</w:t>
      </w:r>
    </w:p>
    <w:p w14:paraId="0025A316" w14:textId="77777777" w:rsidR="00601432" w:rsidRPr="00601432" w:rsidRDefault="00601432" w:rsidP="00601432">
      <w:pPr>
        <w:rPr>
          <w:rFonts w:ascii="Calibri" w:hAnsi="Calibri"/>
          <w:b/>
          <w:sz w:val="22"/>
          <w:lang w:val="en-GB"/>
        </w:rPr>
      </w:pPr>
    </w:p>
    <w:p w14:paraId="3EEE3498" w14:textId="77777777" w:rsidR="00601432" w:rsidRDefault="00601432" w:rsidP="00601432">
      <w:pPr>
        <w:rPr>
          <w:rFonts w:ascii="Calibri" w:hAnsi="Calibri"/>
          <w:b/>
          <w:sz w:val="22"/>
          <w:lang w:val="en-GB"/>
        </w:rPr>
      </w:pPr>
    </w:p>
    <w:p w14:paraId="53648E80" w14:textId="77777777" w:rsidR="008A3C22" w:rsidRDefault="008A3C22" w:rsidP="00601432">
      <w:pPr>
        <w:rPr>
          <w:rFonts w:ascii="Calibri" w:hAnsi="Calibri"/>
          <w:b/>
          <w:sz w:val="22"/>
          <w:lang w:val="en-GB"/>
        </w:rPr>
      </w:pPr>
    </w:p>
    <w:p w14:paraId="53BBA036" w14:textId="77777777" w:rsidR="008A3C22" w:rsidRDefault="008A3C22" w:rsidP="00601432">
      <w:pPr>
        <w:rPr>
          <w:rFonts w:ascii="Calibri" w:hAnsi="Calibri"/>
          <w:b/>
          <w:sz w:val="22"/>
          <w:lang w:val="en-GB"/>
        </w:rPr>
      </w:pPr>
    </w:p>
    <w:p w14:paraId="5FFE1E0B" w14:textId="2B302FA1" w:rsidR="008A3C22" w:rsidRDefault="001045A3" w:rsidP="00601432">
      <w:pPr>
        <w:rPr>
          <w:rFonts w:ascii="Calibri" w:hAnsi="Calibri"/>
          <w:b/>
          <w:sz w:val="22"/>
          <w:lang w:val="en-GB"/>
        </w:rPr>
      </w:pPr>
      <w:r>
        <w:rPr>
          <w:rFonts w:ascii="Calibri" w:hAnsi="Calibri"/>
          <w:b/>
          <w:sz w:val="22"/>
          <w:lang w:val="en-GB"/>
        </w:rPr>
        <w:t>Name of your trip_________________________________________________________________</w:t>
      </w:r>
    </w:p>
    <w:p w14:paraId="729FED41" w14:textId="7C5DD889" w:rsidR="001045A3" w:rsidRDefault="001045A3" w:rsidP="00601432">
      <w:pPr>
        <w:rPr>
          <w:rFonts w:ascii="Calibri" w:hAnsi="Calibri"/>
          <w:b/>
          <w:sz w:val="22"/>
          <w:lang w:val="en-GB"/>
        </w:rPr>
      </w:pPr>
    </w:p>
    <w:p w14:paraId="74B4205E" w14:textId="7E6AD97F" w:rsidR="00326C1A" w:rsidRDefault="001045A3" w:rsidP="00326C1A">
      <w:pPr>
        <w:rPr>
          <w:rFonts w:ascii="Calibri" w:hAnsi="Calibri"/>
          <w:b/>
          <w:sz w:val="22"/>
          <w:lang w:val="en-GB"/>
        </w:rPr>
      </w:pPr>
      <w:r>
        <w:rPr>
          <w:rFonts w:ascii="Calibri" w:hAnsi="Calibri"/>
          <w:b/>
          <w:sz w:val="22"/>
          <w:lang w:val="en-GB"/>
        </w:rPr>
        <w:t>Dates___________________________________________________________________________</w:t>
      </w:r>
    </w:p>
    <w:p w14:paraId="6426E8BA" w14:textId="43BB10B2" w:rsidR="001045A3" w:rsidRDefault="001045A3" w:rsidP="00326C1A">
      <w:pPr>
        <w:rPr>
          <w:rFonts w:ascii="Calibri" w:hAnsi="Calibri"/>
          <w:b/>
          <w:sz w:val="22"/>
          <w:lang w:val="en-GB"/>
        </w:rPr>
      </w:pPr>
    </w:p>
    <w:p w14:paraId="7A7C506E" w14:textId="77777777" w:rsidR="001045A3" w:rsidRPr="00C4780B" w:rsidRDefault="001045A3" w:rsidP="00326C1A">
      <w:pPr>
        <w:rPr>
          <w:rFonts w:ascii="Calibri" w:hAnsi="Calibri"/>
          <w:sz w:val="22"/>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gridCol w:w="4678"/>
      </w:tblGrid>
      <w:tr w:rsidR="00730219" w:rsidRPr="00C4780B" w14:paraId="4419C8E7" w14:textId="77777777" w:rsidTr="00AF28E4">
        <w:trPr>
          <w:trHeight w:val="2254"/>
        </w:trPr>
        <w:tc>
          <w:tcPr>
            <w:tcW w:w="2518" w:type="dxa"/>
            <w:shd w:val="clear" w:color="auto" w:fill="auto"/>
          </w:tcPr>
          <w:p w14:paraId="3D4A9CF3" w14:textId="77777777" w:rsidR="00730219" w:rsidRPr="00C4780B" w:rsidRDefault="00730219" w:rsidP="00326C1A">
            <w:pPr>
              <w:rPr>
                <w:rFonts w:ascii="Calibri" w:hAnsi="Calibri"/>
                <w:b/>
                <w:sz w:val="22"/>
                <w:lang w:val="en-GB"/>
              </w:rPr>
            </w:pPr>
            <w:r w:rsidRPr="00C4780B">
              <w:rPr>
                <w:rFonts w:ascii="Calibri" w:hAnsi="Calibri"/>
                <w:b/>
                <w:sz w:val="22"/>
                <w:lang w:val="en-GB"/>
              </w:rPr>
              <w:t>ISSUE</w:t>
            </w:r>
          </w:p>
        </w:tc>
        <w:tc>
          <w:tcPr>
            <w:tcW w:w="6946" w:type="dxa"/>
            <w:shd w:val="clear" w:color="auto" w:fill="auto"/>
          </w:tcPr>
          <w:p w14:paraId="7273F835" w14:textId="77777777" w:rsidR="00730219" w:rsidRDefault="00730219" w:rsidP="00326C1A">
            <w:pPr>
              <w:rPr>
                <w:rFonts w:ascii="Calibri" w:hAnsi="Calibri"/>
                <w:b/>
                <w:sz w:val="22"/>
                <w:lang w:val="en-GB"/>
              </w:rPr>
            </w:pPr>
            <w:r w:rsidRPr="00C4780B">
              <w:rPr>
                <w:rFonts w:ascii="Calibri" w:hAnsi="Calibri"/>
                <w:b/>
                <w:sz w:val="22"/>
                <w:lang w:val="en-GB"/>
              </w:rPr>
              <w:t>HOW TO MANAGE IT</w:t>
            </w:r>
          </w:p>
          <w:p w14:paraId="6605F29A" w14:textId="77777777" w:rsidR="00730219" w:rsidRPr="00C4780B" w:rsidRDefault="00730219" w:rsidP="00326C1A">
            <w:pPr>
              <w:rPr>
                <w:rFonts w:ascii="Calibri" w:hAnsi="Calibri"/>
                <w:b/>
                <w:sz w:val="22"/>
                <w:lang w:val="en-GB"/>
              </w:rPr>
            </w:pPr>
            <w:r>
              <w:rPr>
                <w:rFonts w:ascii="Calibri" w:hAnsi="Calibri"/>
                <w:b/>
                <w:sz w:val="22"/>
                <w:lang w:val="en-GB"/>
              </w:rPr>
              <w:t>(Control measures)</w:t>
            </w:r>
          </w:p>
        </w:tc>
        <w:tc>
          <w:tcPr>
            <w:tcW w:w="4678" w:type="dxa"/>
          </w:tcPr>
          <w:p w14:paraId="0D38E6C6" w14:textId="77777777" w:rsidR="00730219" w:rsidRPr="000D7BD4" w:rsidRDefault="00730219" w:rsidP="00326C1A">
            <w:pPr>
              <w:rPr>
                <w:rFonts w:ascii="Calibri" w:hAnsi="Calibri"/>
                <w:b/>
                <w:sz w:val="22"/>
                <w:szCs w:val="22"/>
                <w:lang w:val="en-GB"/>
              </w:rPr>
            </w:pPr>
            <w:r w:rsidRPr="000D7BD4">
              <w:rPr>
                <w:rFonts w:ascii="Calibri" w:hAnsi="Calibri"/>
                <w:b/>
                <w:sz w:val="22"/>
                <w:szCs w:val="22"/>
                <w:lang w:val="en-GB"/>
              </w:rPr>
              <w:t>HOW CONTROL MEA</w:t>
            </w:r>
            <w:r w:rsidR="002F45AD" w:rsidRPr="000D7BD4">
              <w:rPr>
                <w:rFonts w:ascii="Calibri" w:hAnsi="Calibri"/>
                <w:b/>
                <w:sz w:val="22"/>
                <w:szCs w:val="22"/>
                <w:lang w:val="en-GB"/>
              </w:rPr>
              <w:t>S</w:t>
            </w:r>
            <w:r w:rsidRPr="000D7BD4">
              <w:rPr>
                <w:rFonts w:ascii="Calibri" w:hAnsi="Calibri"/>
                <w:b/>
                <w:sz w:val="22"/>
                <w:szCs w:val="22"/>
                <w:lang w:val="en-GB"/>
              </w:rPr>
              <w:t>URES WILL BE CHECKED</w:t>
            </w:r>
          </w:p>
          <w:p w14:paraId="6A21ABEA" w14:textId="77777777" w:rsidR="00B72986" w:rsidRDefault="00B72986" w:rsidP="00326C1A">
            <w:pPr>
              <w:rPr>
                <w:rFonts w:ascii="Calibri" w:hAnsi="Calibri"/>
                <w:bCs/>
                <w:sz w:val="22"/>
                <w:lang w:val="en-GB"/>
              </w:rPr>
            </w:pPr>
          </w:p>
          <w:p w14:paraId="5AF9F1D3" w14:textId="69C29D83" w:rsidR="00730219" w:rsidRPr="00730219" w:rsidRDefault="00730219" w:rsidP="00326C1A">
            <w:pPr>
              <w:rPr>
                <w:rFonts w:ascii="Calibri" w:hAnsi="Calibri"/>
                <w:bCs/>
                <w:sz w:val="22"/>
                <w:lang w:val="en-GB"/>
              </w:rPr>
            </w:pPr>
            <w:r w:rsidRPr="00730219">
              <w:rPr>
                <w:rFonts w:ascii="Calibri" w:hAnsi="Calibri"/>
                <w:bCs/>
                <w:sz w:val="22"/>
                <w:lang w:val="en-GB"/>
              </w:rPr>
              <w:t>Briefings</w:t>
            </w:r>
          </w:p>
          <w:p w14:paraId="41BF18D3" w14:textId="77777777" w:rsidR="00730219" w:rsidRPr="00730219" w:rsidRDefault="00730219" w:rsidP="00326C1A">
            <w:pPr>
              <w:rPr>
                <w:rFonts w:ascii="Calibri" w:hAnsi="Calibri"/>
                <w:bCs/>
                <w:sz w:val="22"/>
                <w:lang w:val="en-GB"/>
              </w:rPr>
            </w:pPr>
            <w:r w:rsidRPr="00730219">
              <w:rPr>
                <w:rFonts w:ascii="Calibri" w:hAnsi="Calibri"/>
                <w:bCs/>
                <w:sz w:val="22"/>
                <w:lang w:val="en-GB"/>
              </w:rPr>
              <w:t>Codes of Conduct</w:t>
            </w:r>
          </w:p>
          <w:p w14:paraId="5B282314" w14:textId="77777777" w:rsidR="00730219" w:rsidRPr="00730219" w:rsidRDefault="00730219" w:rsidP="00326C1A">
            <w:pPr>
              <w:rPr>
                <w:rFonts w:ascii="Calibri" w:hAnsi="Calibri"/>
                <w:bCs/>
                <w:sz w:val="22"/>
                <w:lang w:val="en-GB"/>
              </w:rPr>
            </w:pPr>
            <w:r w:rsidRPr="00730219">
              <w:rPr>
                <w:rFonts w:ascii="Calibri" w:hAnsi="Calibri"/>
                <w:bCs/>
                <w:sz w:val="22"/>
                <w:lang w:val="en-GB"/>
              </w:rPr>
              <w:t>Checklists</w:t>
            </w:r>
          </w:p>
          <w:p w14:paraId="2DD69A99" w14:textId="77777777" w:rsidR="00730219" w:rsidRPr="00730219" w:rsidRDefault="00730219" w:rsidP="00326C1A">
            <w:pPr>
              <w:rPr>
                <w:rFonts w:ascii="Calibri" w:hAnsi="Calibri"/>
                <w:bCs/>
                <w:sz w:val="22"/>
                <w:lang w:val="en-GB"/>
              </w:rPr>
            </w:pPr>
            <w:r w:rsidRPr="00730219">
              <w:rPr>
                <w:rFonts w:ascii="Calibri" w:hAnsi="Calibri"/>
                <w:bCs/>
                <w:sz w:val="22"/>
                <w:lang w:val="en-GB"/>
              </w:rPr>
              <w:t>Training</w:t>
            </w:r>
          </w:p>
          <w:p w14:paraId="1CF59B61" w14:textId="77777777" w:rsidR="00730219" w:rsidRDefault="00730219" w:rsidP="00326C1A">
            <w:pPr>
              <w:rPr>
                <w:rFonts w:ascii="Calibri" w:hAnsi="Calibri"/>
                <w:bCs/>
                <w:sz w:val="22"/>
                <w:lang w:val="en-GB"/>
              </w:rPr>
            </w:pPr>
            <w:r w:rsidRPr="00730219">
              <w:rPr>
                <w:rFonts w:ascii="Calibri" w:hAnsi="Calibri"/>
                <w:bCs/>
                <w:sz w:val="22"/>
                <w:lang w:val="en-GB"/>
              </w:rPr>
              <w:t>INSET</w:t>
            </w:r>
          </w:p>
          <w:p w14:paraId="155689C5" w14:textId="587F05A8" w:rsidR="00730219" w:rsidRPr="00730219" w:rsidRDefault="008D02E5" w:rsidP="00326C1A">
            <w:pPr>
              <w:rPr>
                <w:rFonts w:ascii="Calibri" w:hAnsi="Calibri"/>
                <w:bCs/>
                <w:sz w:val="22"/>
                <w:lang w:val="en-GB"/>
              </w:rPr>
            </w:pPr>
            <w:r>
              <w:rPr>
                <w:rFonts w:ascii="Calibri" w:hAnsi="Calibri"/>
                <w:bCs/>
                <w:sz w:val="22"/>
                <w:highlight w:val="yellow"/>
                <w:lang w:val="en-GB"/>
              </w:rPr>
              <w:t>#</w:t>
            </w:r>
            <w:r w:rsidR="00730219" w:rsidRPr="00A7675C">
              <w:rPr>
                <w:rFonts w:ascii="Calibri" w:hAnsi="Calibri"/>
                <w:bCs/>
                <w:sz w:val="22"/>
                <w:highlight w:val="yellow"/>
                <w:lang w:val="en-GB"/>
              </w:rPr>
              <w:t>Controls specific to your visit</w:t>
            </w:r>
            <w:r w:rsidR="00A7675C">
              <w:rPr>
                <w:rFonts w:ascii="Calibri" w:hAnsi="Calibri"/>
                <w:bCs/>
                <w:sz w:val="22"/>
                <w:lang w:val="en-GB"/>
              </w:rPr>
              <w:t xml:space="preserve"> </w:t>
            </w:r>
            <w:r w:rsidR="001B5C39">
              <w:rPr>
                <w:rFonts w:ascii="Calibri" w:hAnsi="Calibri"/>
                <w:bCs/>
                <w:sz w:val="22"/>
                <w:lang w:val="en-GB"/>
              </w:rPr>
              <w:t>– trip leader to insert</w:t>
            </w:r>
          </w:p>
          <w:p w14:paraId="33F00084" w14:textId="77777777" w:rsidR="00730219" w:rsidRPr="00730219" w:rsidRDefault="00730219" w:rsidP="00326C1A">
            <w:pPr>
              <w:rPr>
                <w:rFonts w:ascii="Calibri" w:hAnsi="Calibri"/>
                <w:bCs/>
                <w:sz w:val="22"/>
                <w:lang w:val="en-GB"/>
              </w:rPr>
            </w:pPr>
          </w:p>
          <w:p w14:paraId="19509967" w14:textId="77777777" w:rsidR="00730219" w:rsidRPr="00C4780B" w:rsidRDefault="00730219" w:rsidP="00326C1A">
            <w:pPr>
              <w:rPr>
                <w:rFonts w:ascii="Calibri" w:hAnsi="Calibri"/>
                <w:b/>
                <w:sz w:val="22"/>
                <w:lang w:val="en-GB"/>
              </w:rPr>
            </w:pPr>
          </w:p>
        </w:tc>
      </w:tr>
      <w:tr w:rsidR="00730219" w:rsidRPr="00C4780B" w14:paraId="52E2C01E" w14:textId="77777777" w:rsidTr="00AF28E4">
        <w:tc>
          <w:tcPr>
            <w:tcW w:w="2518" w:type="dxa"/>
            <w:shd w:val="clear" w:color="auto" w:fill="auto"/>
          </w:tcPr>
          <w:p w14:paraId="2C3D2082" w14:textId="7A5555B3" w:rsidR="00730219" w:rsidRPr="00C4780B" w:rsidRDefault="00730219" w:rsidP="00097A05">
            <w:pPr>
              <w:rPr>
                <w:rFonts w:ascii="Calibri" w:hAnsi="Calibri"/>
                <w:sz w:val="22"/>
                <w:lang w:val="en-GB" w:eastAsia="en-GB"/>
              </w:rPr>
            </w:pPr>
            <w:r>
              <w:rPr>
                <w:rFonts w:ascii="Calibri" w:hAnsi="Calibri"/>
                <w:sz w:val="22"/>
                <w:lang w:val="en-GB" w:eastAsia="en-GB"/>
              </w:rPr>
              <w:t>COVID (updated 20</w:t>
            </w:r>
            <w:r w:rsidR="001045A3">
              <w:rPr>
                <w:rFonts w:ascii="Calibri" w:hAnsi="Calibri"/>
                <w:sz w:val="22"/>
                <w:lang w:val="en-GB" w:eastAsia="en-GB"/>
              </w:rPr>
              <w:t>22</w:t>
            </w:r>
            <w:r>
              <w:rPr>
                <w:rFonts w:ascii="Calibri" w:hAnsi="Calibri"/>
                <w:sz w:val="22"/>
                <w:lang w:val="en-GB" w:eastAsia="en-GB"/>
              </w:rPr>
              <w:t xml:space="preserve">) </w:t>
            </w:r>
          </w:p>
        </w:tc>
        <w:tc>
          <w:tcPr>
            <w:tcW w:w="6946" w:type="dxa"/>
            <w:shd w:val="clear" w:color="auto" w:fill="auto"/>
          </w:tcPr>
          <w:p w14:paraId="4014E5DB" w14:textId="77777777" w:rsidR="00730219" w:rsidRPr="004358DE" w:rsidRDefault="00730219" w:rsidP="00F11CBC">
            <w:pPr>
              <w:numPr>
                <w:ilvl w:val="0"/>
                <w:numId w:val="10"/>
              </w:numPr>
              <w:autoSpaceDE w:val="0"/>
              <w:autoSpaceDN w:val="0"/>
              <w:adjustRightInd w:val="0"/>
              <w:rPr>
                <w:rFonts w:asciiTheme="minorHAnsi" w:hAnsiTheme="minorHAnsi" w:cstheme="minorHAnsi"/>
                <w:lang w:val="en-GB" w:eastAsia="en-GB"/>
              </w:rPr>
            </w:pPr>
            <w:r w:rsidRPr="004358DE">
              <w:rPr>
                <w:rFonts w:asciiTheme="minorHAnsi" w:hAnsiTheme="minorHAnsi" w:cstheme="minorHAnsi"/>
                <w:lang w:val="en-GB" w:eastAsia="en-GB"/>
              </w:rPr>
              <w:t>Brief group on best practice re hygiene and social distancing and be in line with BGS onsite risk assessments</w:t>
            </w:r>
          </w:p>
          <w:p w14:paraId="076EEE71" w14:textId="77777777" w:rsidR="00730219" w:rsidRPr="004358DE" w:rsidRDefault="00730219" w:rsidP="001045A3">
            <w:pPr>
              <w:numPr>
                <w:ilvl w:val="0"/>
                <w:numId w:val="10"/>
              </w:numPr>
              <w:autoSpaceDE w:val="0"/>
              <w:autoSpaceDN w:val="0"/>
              <w:adjustRightInd w:val="0"/>
              <w:rPr>
                <w:rStyle w:val="Hyperlink"/>
                <w:rFonts w:asciiTheme="minorHAnsi" w:hAnsiTheme="minorHAnsi" w:cstheme="minorHAnsi"/>
                <w:color w:val="auto"/>
                <w:u w:val="none"/>
                <w:lang w:val="en-GB" w:eastAsia="en-GB"/>
              </w:rPr>
            </w:pPr>
            <w:r w:rsidRPr="004358DE">
              <w:rPr>
                <w:rFonts w:asciiTheme="minorHAnsi" w:hAnsiTheme="minorHAnsi" w:cstheme="minorHAnsi"/>
                <w:lang w:val="en-GB" w:eastAsia="en-GB"/>
              </w:rPr>
              <w:t xml:space="preserve">Check procedures in line with national guidance: </w:t>
            </w:r>
            <w:hyperlink r:id="rId8" w:history="1">
              <w:r w:rsidRPr="004358DE">
                <w:rPr>
                  <w:rStyle w:val="Hyperlink"/>
                  <w:rFonts w:asciiTheme="minorHAnsi" w:hAnsiTheme="minorHAnsi" w:cstheme="minorHAnsi"/>
                  <w:lang w:val="en-GB" w:eastAsia="en-GB"/>
                </w:rPr>
                <w:t>https://oeapng.info/downloads/download-info/4-4k-coronavirus/</w:t>
              </w:r>
            </w:hyperlink>
          </w:p>
          <w:p w14:paraId="4F8A017D" w14:textId="68149A4F" w:rsidR="001045A3" w:rsidRPr="004358DE" w:rsidRDefault="001045A3" w:rsidP="001045A3">
            <w:pPr>
              <w:numPr>
                <w:ilvl w:val="0"/>
                <w:numId w:val="10"/>
              </w:numPr>
              <w:autoSpaceDE w:val="0"/>
              <w:autoSpaceDN w:val="0"/>
              <w:adjustRightInd w:val="0"/>
              <w:rPr>
                <w:rFonts w:asciiTheme="minorHAnsi" w:hAnsiTheme="minorHAnsi" w:cstheme="minorHAnsi"/>
                <w:lang w:val="en-GB" w:eastAsia="en-GB"/>
              </w:rPr>
            </w:pPr>
            <w:r w:rsidRPr="004358DE">
              <w:rPr>
                <w:rFonts w:asciiTheme="minorHAnsi" w:hAnsiTheme="minorHAnsi" w:cstheme="minorHAnsi"/>
              </w:rPr>
              <w:t xml:space="preserve">It is essential that current government guidance is followed. It should therefore be monitored for any changes. If you are planning a visit to a different country in the UK (England, Wales, </w:t>
            </w:r>
            <w:proofErr w:type="gramStart"/>
            <w:r w:rsidRPr="004358DE">
              <w:rPr>
                <w:rFonts w:asciiTheme="minorHAnsi" w:hAnsiTheme="minorHAnsi" w:cstheme="minorHAnsi"/>
              </w:rPr>
              <w:t>Scotland</w:t>
            </w:r>
            <w:proofErr w:type="gramEnd"/>
            <w:r w:rsidRPr="004358DE">
              <w:rPr>
                <w:rFonts w:asciiTheme="minorHAnsi" w:hAnsiTheme="minorHAnsi" w:cstheme="minorHAnsi"/>
              </w:rPr>
              <w:t xml:space="preserve"> or Northern Ireland), you should check current government guidance for that country, as well as for your own country. </w:t>
            </w:r>
            <w:proofErr w:type="spellStart"/>
            <w:proofErr w:type="gramStart"/>
            <w:r w:rsidRPr="004358DE">
              <w:rPr>
                <w:rFonts w:asciiTheme="minorHAnsi" w:hAnsiTheme="minorHAnsi" w:cstheme="minorHAnsi"/>
              </w:rPr>
              <w:t>gov.wales</w:t>
            </w:r>
            <w:proofErr w:type="spellEnd"/>
            <w:proofErr w:type="gramEnd"/>
            <w:r w:rsidRPr="004358DE">
              <w:rPr>
                <w:rFonts w:asciiTheme="minorHAnsi" w:hAnsiTheme="minorHAnsi" w:cstheme="minorHAnsi"/>
              </w:rPr>
              <w:t xml:space="preserve">/coronavirus (Wales); www.gov.scot/collections/coronavirus-covid-19-guidance (Scotland); </w:t>
            </w:r>
            <w:hyperlink r:id="rId9" w:history="1">
              <w:r w:rsidRPr="004358DE">
                <w:rPr>
                  <w:rStyle w:val="Hyperlink"/>
                  <w:rFonts w:asciiTheme="minorHAnsi" w:hAnsiTheme="minorHAnsi" w:cstheme="minorHAnsi"/>
                </w:rPr>
                <w:t>www.nidirect.gov.uk/campaigns/coronavirus-</w:t>
              </w:r>
            </w:hyperlink>
          </w:p>
          <w:p w14:paraId="2A6C70DC" w14:textId="350F12FB" w:rsidR="001045A3" w:rsidRPr="004358DE" w:rsidRDefault="001045A3" w:rsidP="001045A3">
            <w:pPr>
              <w:numPr>
                <w:ilvl w:val="0"/>
                <w:numId w:val="10"/>
              </w:numPr>
              <w:autoSpaceDE w:val="0"/>
              <w:autoSpaceDN w:val="0"/>
              <w:adjustRightInd w:val="0"/>
              <w:rPr>
                <w:rFonts w:asciiTheme="minorHAnsi" w:hAnsiTheme="minorHAnsi" w:cstheme="minorHAnsi"/>
                <w:lang w:val="en-GB" w:eastAsia="en-GB"/>
              </w:rPr>
            </w:pPr>
            <w:r w:rsidRPr="004358DE">
              <w:rPr>
                <w:rFonts w:asciiTheme="minorHAnsi" w:hAnsiTheme="minorHAnsi" w:cstheme="minorHAnsi"/>
              </w:rPr>
              <w:t xml:space="preserve">Overseas See OEAP National Guidance document </w:t>
            </w:r>
            <w:hyperlink r:id="rId10" w:history="1">
              <w:r w:rsidRPr="004358DE">
                <w:rPr>
                  <w:rStyle w:val="Hyperlink"/>
                  <w:rFonts w:asciiTheme="minorHAnsi" w:hAnsiTheme="minorHAnsi" w:cstheme="minorHAnsi"/>
                </w:rPr>
                <w:t>Overseas Visits</w:t>
              </w:r>
            </w:hyperlink>
          </w:p>
          <w:p w14:paraId="162238AE" w14:textId="5E34CB69" w:rsidR="001045A3" w:rsidRPr="004358DE" w:rsidRDefault="001045A3" w:rsidP="001045A3">
            <w:pPr>
              <w:numPr>
                <w:ilvl w:val="0"/>
                <w:numId w:val="10"/>
              </w:numPr>
              <w:autoSpaceDE w:val="0"/>
              <w:autoSpaceDN w:val="0"/>
              <w:adjustRightInd w:val="0"/>
              <w:rPr>
                <w:rFonts w:asciiTheme="minorHAnsi" w:hAnsiTheme="minorHAnsi" w:cstheme="minorHAnsi"/>
                <w:lang w:val="en-GB" w:eastAsia="en-GB"/>
              </w:rPr>
            </w:pPr>
            <w:r w:rsidRPr="004358DE">
              <w:rPr>
                <w:rFonts w:asciiTheme="minorHAnsi" w:hAnsiTheme="minorHAnsi" w:cstheme="minorHAnsi"/>
              </w:rPr>
              <w:t xml:space="preserve">You should monitor the government's foreign travel advice for any country you plan to travel to or through, at </w:t>
            </w:r>
            <w:r w:rsidRPr="004358DE">
              <w:rPr>
                <w:rFonts w:asciiTheme="minorHAnsi" w:hAnsiTheme="minorHAnsi" w:cstheme="minorHAnsi"/>
              </w:rPr>
              <w:lastRenderedPageBreak/>
              <w:t>www.gov.uk/foreign-travel-advice. You should be aware that the regulations and guidance are subject to change, and might change during a visit, and so you should have contingency plans in place to account for possible changes. It is important to check the legal requirements and local advice for any country you are planning to visit. For example, some countries may require proof of vaccination or proof of a negative COVID test, and some countries may require a period of quarantine or self-isolation.</w:t>
            </w:r>
          </w:p>
        </w:tc>
        <w:tc>
          <w:tcPr>
            <w:tcW w:w="4678" w:type="dxa"/>
          </w:tcPr>
          <w:p w14:paraId="39E5335E" w14:textId="77777777" w:rsidR="00730219" w:rsidRDefault="00730219" w:rsidP="004855B3">
            <w:pPr>
              <w:autoSpaceDE w:val="0"/>
              <w:autoSpaceDN w:val="0"/>
              <w:adjustRightInd w:val="0"/>
              <w:rPr>
                <w:rFonts w:ascii="Calibri" w:hAnsi="Calibri"/>
                <w:sz w:val="22"/>
                <w:szCs w:val="22"/>
                <w:lang w:val="en-GB" w:eastAsia="en-GB"/>
              </w:rPr>
            </w:pPr>
            <w:r>
              <w:rPr>
                <w:rFonts w:ascii="Calibri" w:hAnsi="Calibri"/>
                <w:sz w:val="22"/>
                <w:szCs w:val="22"/>
                <w:lang w:val="en-GB" w:eastAsia="en-GB"/>
              </w:rPr>
              <w:lastRenderedPageBreak/>
              <w:t>Student briefing</w:t>
            </w:r>
          </w:p>
          <w:p w14:paraId="28F073EB" w14:textId="77777777" w:rsidR="00730219" w:rsidRDefault="00730219" w:rsidP="00730219">
            <w:pPr>
              <w:autoSpaceDE w:val="0"/>
              <w:autoSpaceDN w:val="0"/>
              <w:adjustRightInd w:val="0"/>
              <w:ind w:left="720"/>
              <w:rPr>
                <w:rFonts w:ascii="Calibri" w:hAnsi="Calibri"/>
                <w:sz w:val="22"/>
                <w:szCs w:val="22"/>
                <w:lang w:val="en-GB" w:eastAsia="en-GB"/>
              </w:rPr>
            </w:pPr>
          </w:p>
          <w:p w14:paraId="2B9BBEE3" w14:textId="681E7D92" w:rsidR="00730219" w:rsidRDefault="00730219" w:rsidP="004855B3">
            <w:pPr>
              <w:autoSpaceDE w:val="0"/>
              <w:autoSpaceDN w:val="0"/>
              <w:adjustRightInd w:val="0"/>
              <w:rPr>
                <w:rFonts w:ascii="Calibri" w:hAnsi="Calibri"/>
                <w:sz w:val="22"/>
                <w:szCs w:val="22"/>
                <w:lang w:val="en-GB" w:eastAsia="en-GB"/>
              </w:rPr>
            </w:pPr>
            <w:r>
              <w:rPr>
                <w:rFonts w:ascii="Calibri" w:hAnsi="Calibri"/>
                <w:sz w:val="22"/>
                <w:szCs w:val="22"/>
                <w:lang w:val="en-GB" w:eastAsia="en-GB"/>
              </w:rPr>
              <w:t>Check</w:t>
            </w:r>
            <w:r w:rsidR="00A822E9">
              <w:rPr>
                <w:rFonts w:ascii="Calibri" w:hAnsi="Calibri"/>
                <w:sz w:val="22"/>
                <w:szCs w:val="22"/>
                <w:lang w:val="en-GB" w:eastAsia="en-GB"/>
              </w:rPr>
              <w:t xml:space="preserve"> </w:t>
            </w:r>
            <w:r>
              <w:rPr>
                <w:rFonts w:ascii="Calibri" w:hAnsi="Calibri"/>
                <w:sz w:val="22"/>
                <w:szCs w:val="22"/>
                <w:lang w:val="en-GB" w:eastAsia="en-GB"/>
              </w:rPr>
              <w:t xml:space="preserve">COVID guidance </w:t>
            </w:r>
            <w:r w:rsidR="004855B3">
              <w:rPr>
                <w:rFonts w:ascii="Calibri" w:hAnsi="Calibri"/>
                <w:sz w:val="22"/>
                <w:szCs w:val="22"/>
                <w:lang w:val="en-GB" w:eastAsia="en-GB"/>
              </w:rPr>
              <w:t xml:space="preserve">is </w:t>
            </w:r>
            <w:proofErr w:type="gramStart"/>
            <w:r w:rsidR="004855B3">
              <w:rPr>
                <w:rFonts w:ascii="Calibri" w:hAnsi="Calibri"/>
                <w:sz w:val="22"/>
                <w:szCs w:val="22"/>
                <w:lang w:val="en-GB" w:eastAsia="en-GB"/>
              </w:rPr>
              <w:t>up-to-date</w:t>
            </w:r>
            <w:proofErr w:type="gramEnd"/>
            <w:r w:rsidR="004855B3">
              <w:rPr>
                <w:rFonts w:ascii="Calibri" w:hAnsi="Calibri"/>
                <w:sz w:val="22"/>
                <w:szCs w:val="22"/>
                <w:lang w:val="en-GB" w:eastAsia="en-GB"/>
              </w:rPr>
              <w:t xml:space="preserve"> </w:t>
            </w:r>
            <w:r>
              <w:rPr>
                <w:rFonts w:ascii="Calibri" w:hAnsi="Calibri"/>
                <w:sz w:val="22"/>
                <w:szCs w:val="22"/>
                <w:lang w:val="en-GB" w:eastAsia="en-GB"/>
              </w:rPr>
              <w:t>prior to departure</w:t>
            </w:r>
          </w:p>
          <w:p w14:paraId="10F6CD01" w14:textId="77777777" w:rsidR="00730219" w:rsidRDefault="00730219" w:rsidP="00730219">
            <w:pPr>
              <w:autoSpaceDE w:val="0"/>
              <w:autoSpaceDN w:val="0"/>
              <w:adjustRightInd w:val="0"/>
              <w:ind w:left="720"/>
              <w:rPr>
                <w:rFonts w:ascii="Calibri" w:hAnsi="Calibri"/>
                <w:sz w:val="22"/>
                <w:szCs w:val="22"/>
                <w:lang w:val="en-GB" w:eastAsia="en-GB"/>
              </w:rPr>
            </w:pPr>
          </w:p>
          <w:p w14:paraId="67235E3A" w14:textId="77777777" w:rsidR="00730219" w:rsidRPr="00097A05" w:rsidRDefault="00730219" w:rsidP="00730219">
            <w:pPr>
              <w:autoSpaceDE w:val="0"/>
              <w:autoSpaceDN w:val="0"/>
              <w:adjustRightInd w:val="0"/>
              <w:ind w:left="720"/>
              <w:rPr>
                <w:rFonts w:ascii="Calibri" w:hAnsi="Calibri"/>
                <w:sz w:val="22"/>
                <w:szCs w:val="22"/>
                <w:lang w:val="en-GB" w:eastAsia="en-GB"/>
              </w:rPr>
            </w:pPr>
          </w:p>
        </w:tc>
      </w:tr>
      <w:tr w:rsidR="004E73C3" w:rsidRPr="00C4780B" w14:paraId="7C72901D" w14:textId="77777777" w:rsidTr="00AF28E4">
        <w:tc>
          <w:tcPr>
            <w:tcW w:w="2518" w:type="dxa"/>
            <w:shd w:val="clear" w:color="auto" w:fill="auto"/>
          </w:tcPr>
          <w:p w14:paraId="5FF13210" w14:textId="77777777" w:rsidR="004E73C3" w:rsidRDefault="004E73C3" w:rsidP="004E73C3">
            <w:pPr>
              <w:autoSpaceDE w:val="0"/>
              <w:autoSpaceDN w:val="0"/>
              <w:adjustRightInd w:val="0"/>
              <w:rPr>
                <w:rFonts w:ascii="Calibri" w:hAnsi="Calibri"/>
                <w:sz w:val="22"/>
                <w:lang w:val="en-GB" w:eastAsia="en-GB"/>
              </w:rPr>
            </w:pPr>
            <w:r>
              <w:rPr>
                <w:rFonts w:ascii="Calibri" w:hAnsi="Calibri"/>
                <w:sz w:val="22"/>
                <w:lang w:val="en-GB" w:eastAsia="en-GB"/>
              </w:rPr>
              <w:t>Terrorist threat</w:t>
            </w:r>
          </w:p>
          <w:p w14:paraId="431A709F" w14:textId="77777777" w:rsidR="004E73C3" w:rsidRDefault="004E73C3" w:rsidP="004E73C3">
            <w:pPr>
              <w:autoSpaceDE w:val="0"/>
              <w:autoSpaceDN w:val="0"/>
              <w:adjustRightInd w:val="0"/>
              <w:rPr>
                <w:rFonts w:ascii="Calibri" w:hAnsi="Calibri"/>
                <w:sz w:val="22"/>
                <w:lang w:val="en-GB" w:eastAsia="en-GB"/>
              </w:rPr>
            </w:pPr>
          </w:p>
          <w:p w14:paraId="685F514F" w14:textId="4EA0DAAD" w:rsidR="004E73C3" w:rsidRDefault="004E73C3" w:rsidP="004E73C3">
            <w:pPr>
              <w:rPr>
                <w:rFonts w:ascii="Calibri" w:hAnsi="Calibri"/>
                <w:sz w:val="22"/>
                <w:lang w:val="en-GB" w:eastAsia="en-GB"/>
              </w:rPr>
            </w:pPr>
            <w:r w:rsidRPr="00D62552">
              <w:rPr>
                <w:rFonts w:ascii="Calibri" w:hAnsi="Calibri"/>
                <w:sz w:val="20"/>
                <w:szCs w:val="20"/>
              </w:rPr>
              <w:t xml:space="preserve">Although the chance of being directly involved in an incident is </w:t>
            </w:r>
            <w:r w:rsidR="0002586B">
              <w:rPr>
                <w:rFonts w:ascii="Calibri" w:hAnsi="Calibri"/>
                <w:sz w:val="20"/>
                <w:szCs w:val="20"/>
              </w:rPr>
              <w:t>very</w:t>
            </w:r>
            <w:r w:rsidRPr="00D62552">
              <w:rPr>
                <w:rFonts w:ascii="Calibri" w:hAnsi="Calibri"/>
                <w:sz w:val="20"/>
                <w:szCs w:val="20"/>
              </w:rPr>
              <w:t xml:space="preserve"> small there is a real risk of being impacted by the disruption to transport and routine from an event in the urban area you are in.</w:t>
            </w:r>
          </w:p>
        </w:tc>
        <w:tc>
          <w:tcPr>
            <w:tcW w:w="6946" w:type="dxa"/>
            <w:shd w:val="clear" w:color="auto" w:fill="auto"/>
          </w:tcPr>
          <w:p w14:paraId="2BBF43D4" w14:textId="77777777" w:rsidR="004E73C3" w:rsidRPr="00D62552" w:rsidRDefault="004E73C3" w:rsidP="004E73C3">
            <w:pPr>
              <w:rPr>
                <w:rFonts w:ascii="Calibri" w:hAnsi="Calibri"/>
                <w:sz w:val="22"/>
                <w:szCs w:val="22"/>
              </w:rPr>
            </w:pPr>
            <w:r w:rsidRPr="00D62552">
              <w:rPr>
                <w:rFonts w:ascii="Calibri" w:hAnsi="Calibri"/>
                <w:sz w:val="22"/>
                <w:szCs w:val="22"/>
              </w:rPr>
              <w:t>Consider:</w:t>
            </w:r>
          </w:p>
          <w:p w14:paraId="6399E6B8" w14:textId="370265D6" w:rsidR="004E73C3" w:rsidRDefault="004E73C3" w:rsidP="004E73C3">
            <w:pPr>
              <w:pStyle w:val="ListParagraph"/>
              <w:numPr>
                <w:ilvl w:val="0"/>
                <w:numId w:val="6"/>
              </w:numPr>
            </w:pPr>
            <w:r>
              <w:t xml:space="preserve">Access to </w:t>
            </w:r>
            <w:r w:rsidR="00D34026">
              <w:t>e</w:t>
            </w:r>
            <w:r>
              <w:t>mergency</w:t>
            </w:r>
            <w:r w:rsidR="00565559">
              <w:t xml:space="preserve"> </w:t>
            </w:r>
            <w:proofErr w:type="gramStart"/>
            <w:r w:rsidR="00565559">
              <w:t xml:space="preserve">support </w:t>
            </w:r>
            <w:r>
              <w:t xml:space="preserve"> –</w:t>
            </w:r>
            <w:proofErr w:type="gramEnd"/>
            <w:r>
              <w:t xml:space="preserve"> School contact</w:t>
            </w:r>
          </w:p>
          <w:p w14:paraId="2234FE5B" w14:textId="77777777" w:rsidR="004E73C3" w:rsidRDefault="004E73C3" w:rsidP="004E73C3">
            <w:pPr>
              <w:pStyle w:val="ListParagraph"/>
              <w:numPr>
                <w:ilvl w:val="0"/>
                <w:numId w:val="6"/>
              </w:numPr>
            </w:pPr>
            <w:r>
              <w:t>Credit card – can sort extra transport or accommodation</w:t>
            </w:r>
          </w:p>
          <w:p w14:paraId="660EB6E8" w14:textId="77777777" w:rsidR="004E73C3" w:rsidRDefault="004E73C3" w:rsidP="004E73C3">
            <w:pPr>
              <w:pStyle w:val="ListParagraph"/>
              <w:numPr>
                <w:ilvl w:val="0"/>
                <w:numId w:val="6"/>
              </w:numPr>
            </w:pPr>
            <w:r>
              <w:t xml:space="preserve">Keeping group together more than you might have done in the past – in airports, crowded </w:t>
            </w:r>
            <w:proofErr w:type="gramStart"/>
            <w:r>
              <w:t>places  and</w:t>
            </w:r>
            <w:proofErr w:type="gramEnd"/>
            <w:r>
              <w:t xml:space="preserve"> transport interchanges</w:t>
            </w:r>
          </w:p>
          <w:p w14:paraId="5D8BD7EB" w14:textId="77777777" w:rsidR="004E73C3" w:rsidRDefault="004E73C3" w:rsidP="004E73C3">
            <w:pPr>
              <w:pStyle w:val="ListParagraph"/>
              <w:numPr>
                <w:ilvl w:val="0"/>
                <w:numId w:val="6"/>
              </w:numPr>
            </w:pPr>
            <w:r>
              <w:t xml:space="preserve">FCO details – with you </w:t>
            </w:r>
            <w:proofErr w:type="gramStart"/>
            <w:r>
              <w:t>at all times</w:t>
            </w:r>
            <w:proofErr w:type="gramEnd"/>
            <w:r>
              <w:t>.</w:t>
            </w:r>
          </w:p>
          <w:p w14:paraId="41D94CC6" w14:textId="1B5B3CD5" w:rsidR="00565559" w:rsidRDefault="004E73C3" w:rsidP="00565559">
            <w:pPr>
              <w:pStyle w:val="ListParagraph"/>
              <w:numPr>
                <w:ilvl w:val="0"/>
                <w:numId w:val="6"/>
              </w:numPr>
            </w:pPr>
            <w:r>
              <w:t xml:space="preserve">Access to </w:t>
            </w:r>
            <w:r w:rsidR="00565559">
              <w:t>c</w:t>
            </w:r>
            <w:r>
              <w:t>ontact details for parents – and how quickly you could inform parents in an emergency</w:t>
            </w:r>
          </w:p>
          <w:p w14:paraId="389A99A7" w14:textId="77777777" w:rsidR="004E73C3" w:rsidRDefault="004E73C3" w:rsidP="004E73C3">
            <w:pPr>
              <w:pStyle w:val="ListParagraph"/>
              <w:numPr>
                <w:ilvl w:val="0"/>
                <w:numId w:val="6"/>
              </w:numPr>
            </w:pPr>
            <w:r>
              <w:t>Plan B for reuniting with coach transport – driver mobile phone number.</w:t>
            </w:r>
          </w:p>
          <w:p w14:paraId="1E055B6F" w14:textId="77777777" w:rsidR="004E73C3" w:rsidRDefault="004E73C3" w:rsidP="004E73C3">
            <w:pPr>
              <w:pStyle w:val="ListParagraph"/>
            </w:pPr>
          </w:p>
          <w:p w14:paraId="4E917AE7" w14:textId="77777777" w:rsidR="004E73C3" w:rsidRDefault="008415A4" w:rsidP="004E73C3">
            <w:pPr>
              <w:autoSpaceDE w:val="0"/>
              <w:autoSpaceDN w:val="0"/>
              <w:adjustRightInd w:val="0"/>
              <w:ind w:left="360"/>
              <w:rPr>
                <w:rFonts w:ascii="Calibri" w:hAnsi="Calibri"/>
                <w:sz w:val="22"/>
                <w:lang w:val="en-GB" w:eastAsia="en-GB"/>
              </w:rPr>
            </w:pPr>
            <w:hyperlink r:id="rId11" w:history="1">
              <w:r w:rsidR="004E73C3" w:rsidRPr="003508DD">
                <w:rPr>
                  <w:rStyle w:val="Hyperlink"/>
                  <w:rFonts w:ascii="Calibri" w:hAnsi="Calibri"/>
                  <w:sz w:val="22"/>
                  <w:lang w:val="en-GB" w:eastAsia="en-GB"/>
                </w:rPr>
                <w:t>http://oeapng.info/downloads/download-info/4-1c-emergency-procedures-for-visit-leaders/</w:t>
              </w:r>
            </w:hyperlink>
          </w:p>
          <w:p w14:paraId="3E24D7FE" w14:textId="77777777" w:rsidR="004E73C3" w:rsidRDefault="004E73C3" w:rsidP="004E73C3">
            <w:pPr>
              <w:autoSpaceDE w:val="0"/>
              <w:autoSpaceDN w:val="0"/>
              <w:adjustRightInd w:val="0"/>
              <w:ind w:left="360"/>
              <w:rPr>
                <w:rFonts w:ascii="Calibri" w:hAnsi="Calibri"/>
                <w:sz w:val="22"/>
                <w:lang w:val="en-GB" w:eastAsia="en-GB"/>
              </w:rPr>
            </w:pPr>
          </w:p>
          <w:p w14:paraId="267F1094" w14:textId="3E60CB90" w:rsidR="004E73C3" w:rsidRDefault="004E73C3" w:rsidP="004E73C3">
            <w:pPr>
              <w:autoSpaceDE w:val="0"/>
              <w:autoSpaceDN w:val="0"/>
              <w:adjustRightInd w:val="0"/>
              <w:rPr>
                <w:rFonts w:ascii="Calibri" w:hAnsi="Calibri"/>
                <w:sz w:val="22"/>
                <w:lang w:val="en-GB" w:eastAsia="en-GB"/>
              </w:rPr>
            </w:pPr>
            <w:r>
              <w:rPr>
                <w:rFonts w:ascii="Calibri" w:hAnsi="Calibri"/>
                <w:sz w:val="22"/>
                <w:lang w:val="en-GB" w:eastAsia="en-GB"/>
              </w:rPr>
              <w:t xml:space="preserve">        Twitter alerts – </w:t>
            </w:r>
            <w:proofErr w:type="spellStart"/>
            <w:proofErr w:type="gramStart"/>
            <w:r w:rsidR="00565559">
              <w:rPr>
                <w:rFonts w:ascii="Calibri" w:hAnsi="Calibri"/>
                <w:sz w:val="22"/>
                <w:lang w:val="en-GB" w:eastAsia="en-GB"/>
              </w:rPr>
              <w:t>eg</w:t>
            </w:r>
            <w:proofErr w:type="spellEnd"/>
            <w:proofErr w:type="gramEnd"/>
            <w:r w:rsidR="00565559">
              <w:rPr>
                <w:rFonts w:ascii="Calibri" w:hAnsi="Calibri"/>
                <w:sz w:val="22"/>
                <w:lang w:val="en-GB" w:eastAsia="en-GB"/>
              </w:rPr>
              <w:t xml:space="preserve"> </w:t>
            </w:r>
            <w:r>
              <w:rPr>
                <w:rFonts w:ascii="Calibri" w:hAnsi="Calibri"/>
                <w:sz w:val="22"/>
                <w:lang w:val="en-GB" w:eastAsia="en-GB"/>
              </w:rPr>
              <w:t>Met Police for London</w:t>
            </w:r>
          </w:p>
          <w:p w14:paraId="5E29EC57" w14:textId="77777777" w:rsidR="004E73C3" w:rsidRDefault="004E73C3" w:rsidP="00565559">
            <w:pPr>
              <w:autoSpaceDE w:val="0"/>
              <w:autoSpaceDN w:val="0"/>
              <w:adjustRightInd w:val="0"/>
              <w:rPr>
                <w:rFonts w:ascii="Calibri" w:hAnsi="Calibri"/>
                <w:sz w:val="22"/>
                <w:lang w:val="en-GB" w:eastAsia="en-GB"/>
              </w:rPr>
            </w:pPr>
          </w:p>
        </w:tc>
        <w:tc>
          <w:tcPr>
            <w:tcW w:w="4678" w:type="dxa"/>
          </w:tcPr>
          <w:p w14:paraId="095C9D93" w14:textId="77777777" w:rsidR="004E73C3" w:rsidRDefault="004E73C3" w:rsidP="004E73C3">
            <w:pPr>
              <w:rPr>
                <w:rFonts w:ascii="Calibri" w:hAnsi="Calibri"/>
                <w:sz w:val="22"/>
                <w:szCs w:val="22"/>
              </w:rPr>
            </w:pPr>
          </w:p>
          <w:p w14:paraId="4115CD52" w14:textId="77777777" w:rsidR="004E73C3" w:rsidRDefault="004E73C3" w:rsidP="004E73C3">
            <w:pPr>
              <w:autoSpaceDE w:val="0"/>
              <w:autoSpaceDN w:val="0"/>
              <w:adjustRightInd w:val="0"/>
              <w:rPr>
                <w:rFonts w:ascii="Calibri" w:hAnsi="Calibri"/>
                <w:sz w:val="22"/>
                <w:lang w:val="en-GB" w:eastAsia="en-GB"/>
              </w:rPr>
            </w:pPr>
            <w:r>
              <w:rPr>
                <w:rFonts w:ascii="Calibri" w:hAnsi="Calibri"/>
                <w:sz w:val="22"/>
                <w:szCs w:val="22"/>
              </w:rPr>
              <w:t>Visit leader briefs assisting staff</w:t>
            </w:r>
          </w:p>
        </w:tc>
      </w:tr>
      <w:tr w:rsidR="008A3C22" w:rsidRPr="00C4780B" w14:paraId="79A4CBAC" w14:textId="77777777" w:rsidTr="00AF28E4">
        <w:tc>
          <w:tcPr>
            <w:tcW w:w="2518" w:type="dxa"/>
            <w:shd w:val="clear" w:color="auto" w:fill="auto"/>
          </w:tcPr>
          <w:p w14:paraId="520F93C2" w14:textId="77777777" w:rsidR="008A3C22" w:rsidRDefault="008A3C22" w:rsidP="002F45AD">
            <w:pPr>
              <w:autoSpaceDE w:val="0"/>
              <w:autoSpaceDN w:val="0"/>
              <w:adjustRightInd w:val="0"/>
              <w:rPr>
                <w:rFonts w:ascii="Calibri" w:hAnsi="Calibri"/>
                <w:sz w:val="22"/>
                <w:lang w:val="en-GB" w:eastAsia="en-GB"/>
              </w:rPr>
            </w:pPr>
            <w:r>
              <w:rPr>
                <w:rFonts w:ascii="Calibri" w:hAnsi="Calibri"/>
                <w:sz w:val="22"/>
                <w:lang w:val="en-GB" w:eastAsia="en-GB"/>
              </w:rPr>
              <w:t>Supervision</w:t>
            </w:r>
          </w:p>
          <w:p w14:paraId="3AA4509E" w14:textId="77777777" w:rsidR="008A3C22" w:rsidRPr="00C4780B" w:rsidRDefault="008A3C22" w:rsidP="002F45AD">
            <w:pPr>
              <w:autoSpaceDE w:val="0"/>
              <w:autoSpaceDN w:val="0"/>
              <w:adjustRightInd w:val="0"/>
              <w:rPr>
                <w:rFonts w:ascii="Calibri" w:hAnsi="Calibri"/>
                <w:sz w:val="22"/>
                <w:lang w:val="en-GB" w:eastAsia="en-GB"/>
              </w:rPr>
            </w:pPr>
            <w:r w:rsidRPr="00C4780B">
              <w:rPr>
                <w:rFonts w:ascii="Calibri" w:hAnsi="Calibri"/>
                <w:sz w:val="22"/>
                <w:lang w:val="en-GB" w:eastAsia="en-GB"/>
              </w:rPr>
              <w:t>Pupil lost or separated from group, inadequate</w:t>
            </w:r>
          </w:p>
          <w:p w14:paraId="4CB5A0C1" w14:textId="77777777" w:rsidR="008A3C22" w:rsidRPr="00C4780B" w:rsidRDefault="008A3C22" w:rsidP="002F45AD">
            <w:pPr>
              <w:autoSpaceDE w:val="0"/>
              <w:autoSpaceDN w:val="0"/>
              <w:adjustRightInd w:val="0"/>
              <w:rPr>
                <w:rFonts w:ascii="Calibri" w:hAnsi="Calibri"/>
                <w:sz w:val="22"/>
                <w:lang w:val="en-GB" w:eastAsia="en-GB"/>
              </w:rPr>
            </w:pPr>
            <w:r w:rsidRPr="00C4780B">
              <w:rPr>
                <w:rFonts w:ascii="Calibri" w:hAnsi="Calibri"/>
                <w:sz w:val="22"/>
                <w:lang w:val="en-GB" w:eastAsia="en-GB"/>
              </w:rPr>
              <w:t>supervision</w:t>
            </w:r>
          </w:p>
          <w:p w14:paraId="6EE4E068" w14:textId="77777777" w:rsidR="008A3C22" w:rsidRPr="00C4780B" w:rsidRDefault="008A3C22" w:rsidP="002F45AD">
            <w:pPr>
              <w:rPr>
                <w:rFonts w:ascii="Calibri" w:hAnsi="Calibri"/>
                <w:sz w:val="22"/>
                <w:lang w:val="en-GB" w:eastAsia="en-GB"/>
              </w:rPr>
            </w:pPr>
          </w:p>
        </w:tc>
        <w:tc>
          <w:tcPr>
            <w:tcW w:w="6946" w:type="dxa"/>
            <w:shd w:val="clear" w:color="auto" w:fill="auto"/>
          </w:tcPr>
          <w:p w14:paraId="5D81DCE2" w14:textId="77777777" w:rsidR="008A3C22" w:rsidRPr="00C4780B" w:rsidRDefault="008A3C22" w:rsidP="00025E44">
            <w:pPr>
              <w:numPr>
                <w:ilvl w:val="0"/>
                <w:numId w:val="16"/>
              </w:numPr>
              <w:autoSpaceDE w:val="0"/>
              <w:autoSpaceDN w:val="0"/>
              <w:adjustRightInd w:val="0"/>
              <w:rPr>
                <w:rFonts w:ascii="Calibri" w:hAnsi="Calibri"/>
                <w:sz w:val="22"/>
                <w:lang w:val="en-GB" w:eastAsia="en-GB"/>
              </w:rPr>
            </w:pPr>
            <w:r w:rsidRPr="00C4780B">
              <w:rPr>
                <w:rFonts w:ascii="Calibri" w:hAnsi="Calibri"/>
                <w:sz w:val="22"/>
                <w:lang w:val="en-GB" w:eastAsia="en-GB"/>
              </w:rPr>
              <w:t>Ensure supervising staff understand their roles</w:t>
            </w:r>
          </w:p>
          <w:p w14:paraId="5A03A18B" w14:textId="5DB505FA" w:rsidR="008A3C22" w:rsidRPr="00C4780B" w:rsidRDefault="008A3C22" w:rsidP="00025E44">
            <w:pPr>
              <w:numPr>
                <w:ilvl w:val="0"/>
                <w:numId w:val="16"/>
              </w:numPr>
              <w:autoSpaceDE w:val="0"/>
              <w:autoSpaceDN w:val="0"/>
              <w:adjustRightInd w:val="0"/>
              <w:rPr>
                <w:rFonts w:ascii="Calibri" w:hAnsi="Calibri"/>
                <w:sz w:val="22"/>
                <w:lang w:val="en-GB" w:eastAsia="en-GB"/>
              </w:rPr>
            </w:pPr>
            <w:r w:rsidRPr="00C4780B">
              <w:rPr>
                <w:rFonts w:ascii="Calibri" w:hAnsi="Calibri"/>
                <w:sz w:val="22"/>
                <w:lang w:val="en-GB" w:eastAsia="en-GB"/>
              </w:rPr>
              <w:t xml:space="preserve">Ratios in line with </w:t>
            </w:r>
            <w:r w:rsidR="0002586B">
              <w:rPr>
                <w:rFonts w:ascii="Calibri" w:hAnsi="Calibri"/>
                <w:sz w:val="22"/>
                <w:lang w:val="en-GB" w:eastAsia="en-GB"/>
              </w:rPr>
              <w:t xml:space="preserve">your policy and accepted </w:t>
            </w:r>
            <w:r w:rsidRPr="00C4780B">
              <w:rPr>
                <w:rFonts w:ascii="Calibri" w:hAnsi="Calibri"/>
                <w:sz w:val="22"/>
                <w:lang w:val="en-GB" w:eastAsia="en-GB"/>
              </w:rPr>
              <w:t>good practice.</w:t>
            </w:r>
          </w:p>
          <w:p w14:paraId="58592A5C" w14:textId="77777777" w:rsidR="008A3C22" w:rsidRPr="00C4780B" w:rsidRDefault="008A3C22" w:rsidP="00025E44">
            <w:pPr>
              <w:numPr>
                <w:ilvl w:val="0"/>
                <w:numId w:val="16"/>
              </w:numPr>
              <w:autoSpaceDE w:val="0"/>
              <w:autoSpaceDN w:val="0"/>
              <w:adjustRightInd w:val="0"/>
              <w:rPr>
                <w:rFonts w:ascii="Calibri" w:hAnsi="Calibri"/>
                <w:sz w:val="22"/>
                <w:lang w:val="en-GB" w:eastAsia="en-GB"/>
              </w:rPr>
            </w:pPr>
            <w:r w:rsidRPr="00C4780B">
              <w:rPr>
                <w:rFonts w:ascii="Calibri" w:hAnsi="Calibri"/>
                <w:sz w:val="22"/>
                <w:lang w:val="en-GB" w:eastAsia="en-GB"/>
              </w:rPr>
              <w:t>Plan and use suitable group control measures (</w:t>
            </w:r>
            <w:proofErr w:type="gramStart"/>
            <w:r w:rsidRPr="00C4780B">
              <w:rPr>
                <w:rFonts w:ascii="Calibri" w:hAnsi="Calibri"/>
                <w:sz w:val="22"/>
                <w:lang w:val="en-GB" w:eastAsia="en-GB"/>
              </w:rPr>
              <w:t>e.g.</w:t>
            </w:r>
            <w:proofErr w:type="gramEnd"/>
            <w:r w:rsidRPr="00C4780B">
              <w:rPr>
                <w:rFonts w:ascii="Calibri" w:hAnsi="Calibri"/>
                <w:sz w:val="22"/>
                <w:lang w:val="en-GB" w:eastAsia="en-GB"/>
              </w:rPr>
              <w:t xml:space="preserve"> buddy systems, large groups split in small groups each with named leaders)</w:t>
            </w:r>
          </w:p>
          <w:p w14:paraId="6FBAF598" w14:textId="77777777" w:rsidR="008A3C22" w:rsidRPr="00C4780B" w:rsidRDefault="008A3C22" w:rsidP="00025E44">
            <w:pPr>
              <w:numPr>
                <w:ilvl w:val="0"/>
                <w:numId w:val="16"/>
              </w:numPr>
              <w:autoSpaceDE w:val="0"/>
              <w:autoSpaceDN w:val="0"/>
              <w:adjustRightInd w:val="0"/>
              <w:rPr>
                <w:rFonts w:ascii="Calibri" w:hAnsi="Calibri"/>
                <w:sz w:val="22"/>
                <w:lang w:val="en-GB" w:eastAsia="en-GB"/>
              </w:rPr>
            </w:pPr>
            <w:r w:rsidRPr="00C4780B">
              <w:rPr>
                <w:rFonts w:ascii="Calibri" w:hAnsi="Calibri"/>
                <w:sz w:val="22"/>
                <w:lang w:val="en-GB" w:eastAsia="en-GB"/>
              </w:rPr>
              <w:t>Discuss itinerary and arrangements with pupils</w:t>
            </w:r>
          </w:p>
          <w:p w14:paraId="726CB0D1" w14:textId="77777777" w:rsidR="008A3C22" w:rsidRPr="00C4780B" w:rsidRDefault="008A3C22" w:rsidP="00025E44">
            <w:pPr>
              <w:numPr>
                <w:ilvl w:val="0"/>
                <w:numId w:val="16"/>
              </w:numPr>
              <w:autoSpaceDE w:val="0"/>
              <w:autoSpaceDN w:val="0"/>
              <w:adjustRightInd w:val="0"/>
              <w:rPr>
                <w:rFonts w:ascii="Calibri" w:hAnsi="Calibri"/>
                <w:sz w:val="22"/>
                <w:lang w:val="en-GB" w:eastAsia="en-GB"/>
              </w:rPr>
            </w:pPr>
            <w:r w:rsidRPr="00C4780B">
              <w:rPr>
                <w:rFonts w:ascii="Calibri" w:hAnsi="Calibri"/>
                <w:sz w:val="22"/>
                <w:lang w:val="en-GB" w:eastAsia="en-GB"/>
              </w:rPr>
              <w:t>Briefing to all on what to do if separated from group</w:t>
            </w:r>
          </w:p>
          <w:p w14:paraId="4EC831A5" w14:textId="77777777" w:rsidR="008A3C22" w:rsidRDefault="008A3C22" w:rsidP="00025E44">
            <w:pPr>
              <w:numPr>
                <w:ilvl w:val="0"/>
                <w:numId w:val="16"/>
              </w:numPr>
              <w:autoSpaceDE w:val="0"/>
              <w:autoSpaceDN w:val="0"/>
              <w:adjustRightInd w:val="0"/>
              <w:rPr>
                <w:rFonts w:ascii="Calibri" w:hAnsi="Calibri"/>
                <w:sz w:val="22"/>
                <w:lang w:val="en-GB" w:eastAsia="en-GB"/>
              </w:rPr>
            </w:pPr>
            <w:r w:rsidRPr="00C4780B">
              <w:rPr>
                <w:rFonts w:ascii="Calibri" w:hAnsi="Calibri"/>
                <w:sz w:val="22"/>
                <w:lang w:val="en-GB" w:eastAsia="en-GB"/>
              </w:rPr>
              <w:t>Head counts by leaders particularly at arrival/departure points, and when separating and reforming groups</w:t>
            </w:r>
          </w:p>
          <w:p w14:paraId="71255A2F" w14:textId="77777777" w:rsidR="008A3C22" w:rsidRPr="00C4780B" w:rsidRDefault="008A3C22" w:rsidP="00025E44">
            <w:pPr>
              <w:numPr>
                <w:ilvl w:val="0"/>
                <w:numId w:val="16"/>
              </w:numPr>
              <w:autoSpaceDE w:val="0"/>
              <w:autoSpaceDN w:val="0"/>
              <w:adjustRightInd w:val="0"/>
              <w:rPr>
                <w:rFonts w:ascii="Calibri" w:hAnsi="Calibri"/>
                <w:sz w:val="22"/>
                <w:lang w:val="en-GB" w:eastAsia="en-GB"/>
              </w:rPr>
            </w:pPr>
            <w:r>
              <w:rPr>
                <w:rFonts w:ascii="Calibri" w:hAnsi="Calibri"/>
                <w:sz w:val="22"/>
                <w:lang w:val="en-GB" w:eastAsia="en-GB"/>
              </w:rPr>
              <w:t>Be wary of transport interchanges/motorway services and toilet visits</w:t>
            </w:r>
          </w:p>
        </w:tc>
        <w:tc>
          <w:tcPr>
            <w:tcW w:w="4678" w:type="dxa"/>
          </w:tcPr>
          <w:p w14:paraId="4101B5B6" w14:textId="77777777" w:rsidR="008A3C22" w:rsidRPr="00C4780B" w:rsidRDefault="008A3C22" w:rsidP="002F45AD">
            <w:pPr>
              <w:autoSpaceDE w:val="0"/>
              <w:autoSpaceDN w:val="0"/>
              <w:adjustRightInd w:val="0"/>
              <w:rPr>
                <w:rFonts w:ascii="Calibri" w:hAnsi="Calibri"/>
                <w:sz w:val="22"/>
                <w:lang w:val="en-GB" w:eastAsia="en-GB"/>
              </w:rPr>
            </w:pPr>
            <w:r>
              <w:rPr>
                <w:rFonts w:ascii="Calibri" w:hAnsi="Calibri"/>
                <w:sz w:val="22"/>
                <w:lang w:val="en-GB" w:eastAsia="en-GB"/>
              </w:rPr>
              <w:t>Briefing for supervising staff and pupils</w:t>
            </w:r>
          </w:p>
        </w:tc>
      </w:tr>
      <w:tr w:rsidR="008A3C22" w:rsidRPr="00C4780B" w14:paraId="222A1C81" w14:textId="77777777" w:rsidTr="00AF28E4">
        <w:tc>
          <w:tcPr>
            <w:tcW w:w="2518" w:type="dxa"/>
            <w:shd w:val="clear" w:color="auto" w:fill="auto"/>
          </w:tcPr>
          <w:p w14:paraId="42268D68" w14:textId="360C7155" w:rsidR="008A3C22" w:rsidRPr="00C4780B" w:rsidRDefault="008A3C22" w:rsidP="008A3C22">
            <w:pPr>
              <w:autoSpaceDE w:val="0"/>
              <w:autoSpaceDN w:val="0"/>
              <w:adjustRightInd w:val="0"/>
              <w:rPr>
                <w:rFonts w:ascii="Calibri" w:hAnsi="Calibri"/>
                <w:sz w:val="22"/>
                <w:lang w:val="en-GB" w:eastAsia="en-GB"/>
              </w:rPr>
            </w:pPr>
            <w:r w:rsidRPr="00C4780B">
              <w:rPr>
                <w:rFonts w:ascii="Calibri" w:hAnsi="Calibri"/>
                <w:sz w:val="22"/>
                <w:lang w:val="en-GB" w:eastAsia="en-GB"/>
              </w:rPr>
              <w:lastRenderedPageBreak/>
              <w:t>Indirect/remote supervision (includes field work, souvenir</w:t>
            </w:r>
          </w:p>
          <w:p w14:paraId="5C0B9570" w14:textId="77777777" w:rsidR="008A3C22" w:rsidRPr="00C4780B" w:rsidRDefault="008A3C22" w:rsidP="008A3C22">
            <w:pPr>
              <w:autoSpaceDE w:val="0"/>
              <w:autoSpaceDN w:val="0"/>
              <w:adjustRightInd w:val="0"/>
              <w:rPr>
                <w:rFonts w:ascii="Calibri" w:hAnsi="Calibri"/>
                <w:sz w:val="22"/>
                <w:lang w:val="en-GB" w:eastAsia="en-GB"/>
              </w:rPr>
            </w:pPr>
            <w:r w:rsidRPr="00C4780B">
              <w:rPr>
                <w:rFonts w:ascii="Calibri" w:hAnsi="Calibri"/>
                <w:sz w:val="22"/>
                <w:lang w:val="en-GB" w:eastAsia="en-GB"/>
              </w:rPr>
              <w:t>shopping, theme parks, historic sites etc)</w:t>
            </w:r>
          </w:p>
          <w:p w14:paraId="4370CE8B" w14:textId="77777777" w:rsidR="008A3C22" w:rsidRDefault="008A3C22" w:rsidP="008A3C22">
            <w:pPr>
              <w:autoSpaceDE w:val="0"/>
              <w:autoSpaceDN w:val="0"/>
              <w:adjustRightInd w:val="0"/>
              <w:rPr>
                <w:rFonts w:ascii="Calibri" w:hAnsi="Calibri"/>
                <w:sz w:val="22"/>
                <w:lang w:val="en-GB" w:eastAsia="en-GB"/>
              </w:rPr>
            </w:pPr>
          </w:p>
        </w:tc>
        <w:tc>
          <w:tcPr>
            <w:tcW w:w="6946" w:type="dxa"/>
            <w:shd w:val="clear" w:color="auto" w:fill="auto"/>
          </w:tcPr>
          <w:p w14:paraId="59B070B4" w14:textId="66C12B4B" w:rsidR="008A3C22"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I</w:t>
            </w:r>
            <w:r w:rsidR="00541C89">
              <w:rPr>
                <w:rFonts w:ascii="Calibri" w:hAnsi="Calibri"/>
                <w:sz w:val="22"/>
                <w:lang w:val="en-GB" w:eastAsia="en-GB"/>
              </w:rPr>
              <w:t xml:space="preserve">f INDIRECT or </w:t>
            </w:r>
            <w:r w:rsidRPr="00C4780B">
              <w:rPr>
                <w:rFonts w:ascii="Calibri" w:hAnsi="Calibri"/>
                <w:sz w:val="22"/>
                <w:lang w:val="en-GB" w:eastAsia="en-GB"/>
              </w:rPr>
              <w:t>REMOTE SUPERVISION IS PROPOSED:</w:t>
            </w:r>
          </w:p>
          <w:p w14:paraId="1BA6CBD1" w14:textId="382C0613" w:rsidR="00541C89" w:rsidRDefault="00541C89" w:rsidP="00025E44">
            <w:pPr>
              <w:numPr>
                <w:ilvl w:val="0"/>
                <w:numId w:val="15"/>
              </w:numPr>
              <w:autoSpaceDE w:val="0"/>
              <w:autoSpaceDN w:val="0"/>
              <w:adjustRightInd w:val="0"/>
              <w:rPr>
                <w:rFonts w:ascii="Calibri" w:hAnsi="Calibri"/>
                <w:sz w:val="22"/>
                <w:lang w:val="en-GB" w:eastAsia="en-GB"/>
              </w:rPr>
            </w:pPr>
            <w:r>
              <w:rPr>
                <w:rFonts w:ascii="Calibri" w:hAnsi="Calibri"/>
                <w:sz w:val="22"/>
                <w:lang w:val="en-GB" w:eastAsia="en-GB"/>
              </w:rPr>
              <w:t>Indirect supervision – group are not in-</w:t>
            </w:r>
            <w:proofErr w:type="gramStart"/>
            <w:r>
              <w:rPr>
                <w:rFonts w:ascii="Calibri" w:hAnsi="Calibri"/>
                <w:sz w:val="22"/>
                <w:lang w:val="en-GB" w:eastAsia="en-GB"/>
              </w:rPr>
              <w:t>sight</w:t>
            </w:r>
            <w:proofErr w:type="gramEnd"/>
            <w:r>
              <w:rPr>
                <w:rFonts w:ascii="Calibri" w:hAnsi="Calibri"/>
                <w:sz w:val="22"/>
                <w:lang w:val="en-GB" w:eastAsia="en-GB"/>
              </w:rPr>
              <w:t xml:space="preserve"> but you know their location. </w:t>
            </w:r>
            <w:proofErr w:type="spellStart"/>
            <w:proofErr w:type="gramStart"/>
            <w:r>
              <w:rPr>
                <w:rFonts w:ascii="Calibri" w:hAnsi="Calibri"/>
                <w:sz w:val="22"/>
                <w:lang w:val="en-GB" w:eastAsia="en-GB"/>
              </w:rPr>
              <w:t>eg</w:t>
            </w:r>
            <w:proofErr w:type="spellEnd"/>
            <w:proofErr w:type="gramEnd"/>
            <w:r>
              <w:rPr>
                <w:rFonts w:ascii="Calibri" w:hAnsi="Calibri"/>
                <w:sz w:val="22"/>
                <w:lang w:val="en-GB" w:eastAsia="en-GB"/>
              </w:rPr>
              <w:t xml:space="preserve"> at a local market</w:t>
            </w:r>
          </w:p>
          <w:p w14:paraId="75750133" w14:textId="0DF3A542" w:rsidR="00541C89" w:rsidRPr="00C4780B" w:rsidRDefault="00541C89" w:rsidP="00025E44">
            <w:pPr>
              <w:numPr>
                <w:ilvl w:val="0"/>
                <w:numId w:val="15"/>
              </w:numPr>
              <w:autoSpaceDE w:val="0"/>
              <w:autoSpaceDN w:val="0"/>
              <w:adjustRightInd w:val="0"/>
              <w:rPr>
                <w:rFonts w:ascii="Calibri" w:hAnsi="Calibri"/>
                <w:sz w:val="22"/>
                <w:lang w:val="en-GB" w:eastAsia="en-GB"/>
              </w:rPr>
            </w:pPr>
            <w:r>
              <w:rPr>
                <w:rFonts w:ascii="Calibri" w:hAnsi="Calibri"/>
                <w:sz w:val="22"/>
                <w:lang w:val="en-GB" w:eastAsia="en-GB"/>
              </w:rPr>
              <w:t xml:space="preserve">Remote supervision – group are remote from supervision and would need to </w:t>
            </w:r>
            <w:r w:rsidR="00293221">
              <w:rPr>
                <w:rFonts w:ascii="Calibri" w:hAnsi="Calibri"/>
                <w:sz w:val="22"/>
                <w:lang w:val="en-GB" w:eastAsia="en-GB"/>
              </w:rPr>
              <w:t xml:space="preserve">manage </w:t>
            </w:r>
            <w:r>
              <w:rPr>
                <w:rFonts w:ascii="Calibri" w:hAnsi="Calibri"/>
                <w:sz w:val="22"/>
                <w:lang w:val="en-GB" w:eastAsia="en-GB"/>
              </w:rPr>
              <w:t xml:space="preserve">any issues – </w:t>
            </w:r>
            <w:proofErr w:type="spellStart"/>
            <w:proofErr w:type="gramStart"/>
            <w:r>
              <w:rPr>
                <w:rFonts w:ascii="Calibri" w:hAnsi="Calibri"/>
                <w:sz w:val="22"/>
                <w:lang w:val="en-GB" w:eastAsia="en-GB"/>
              </w:rPr>
              <w:t>eg</w:t>
            </w:r>
            <w:proofErr w:type="spellEnd"/>
            <w:proofErr w:type="gramEnd"/>
            <w:r>
              <w:rPr>
                <w:rFonts w:ascii="Calibri" w:hAnsi="Calibri"/>
                <w:sz w:val="22"/>
                <w:lang w:val="en-GB" w:eastAsia="en-GB"/>
              </w:rPr>
              <w:t xml:space="preserve"> Gold D of E expedition</w:t>
            </w:r>
          </w:p>
          <w:p w14:paraId="60E08ACC"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Check location is suitable for this mode of supervision</w:t>
            </w:r>
          </w:p>
          <w:p w14:paraId="2139930C"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Ensure pupils sufficiently briefed and competent (any individual pupils for whom indirect supervision not suitable must be directly supervised)</w:t>
            </w:r>
          </w:p>
          <w:p w14:paraId="38CAEC28"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Clear guidelines and emergency procedures set and understood</w:t>
            </w:r>
          </w:p>
          <w:p w14:paraId="5BD2883B"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Pupils remain in pairs or groups (</w:t>
            </w:r>
            <w:proofErr w:type="gramStart"/>
            <w:r w:rsidRPr="00C4780B">
              <w:rPr>
                <w:rFonts w:ascii="Calibri" w:hAnsi="Calibri"/>
                <w:sz w:val="22"/>
                <w:lang w:val="en-GB" w:eastAsia="en-GB"/>
              </w:rPr>
              <w:t>e.g.</w:t>
            </w:r>
            <w:proofErr w:type="gramEnd"/>
            <w:r w:rsidRPr="00C4780B">
              <w:rPr>
                <w:rFonts w:ascii="Calibri" w:hAnsi="Calibri"/>
                <w:sz w:val="22"/>
                <w:lang w:val="en-GB" w:eastAsia="en-GB"/>
              </w:rPr>
              <w:t xml:space="preserve"> buddy system - each responsible for named other)</w:t>
            </w:r>
          </w:p>
          <w:p w14:paraId="36C12723"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Rendezvous points and times set</w:t>
            </w:r>
          </w:p>
          <w:p w14:paraId="2B072C2E"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Pupils know how to contact staff</w:t>
            </w:r>
          </w:p>
          <w:p w14:paraId="4D36989B"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Staff understand they are still responsible</w:t>
            </w:r>
          </w:p>
          <w:p w14:paraId="42895F7B" w14:textId="77777777" w:rsidR="008A3C22" w:rsidRPr="00C4780B" w:rsidRDefault="008A3C22" w:rsidP="00025E44">
            <w:pPr>
              <w:numPr>
                <w:ilvl w:val="0"/>
                <w:numId w:val="15"/>
              </w:numPr>
              <w:autoSpaceDE w:val="0"/>
              <w:autoSpaceDN w:val="0"/>
              <w:adjustRightInd w:val="0"/>
              <w:rPr>
                <w:rFonts w:ascii="Calibri" w:hAnsi="Calibri"/>
                <w:sz w:val="22"/>
                <w:lang w:val="en-GB" w:eastAsia="en-GB"/>
              </w:rPr>
            </w:pPr>
            <w:r w:rsidRPr="00C4780B">
              <w:rPr>
                <w:rFonts w:ascii="Calibri" w:hAnsi="Calibri"/>
                <w:sz w:val="22"/>
                <w:lang w:val="en-GB" w:eastAsia="en-GB"/>
              </w:rPr>
              <w:t>Parents informed and consent given</w:t>
            </w:r>
          </w:p>
        </w:tc>
        <w:tc>
          <w:tcPr>
            <w:tcW w:w="4678" w:type="dxa"/>
          </w:tcPr>
          <w:p w14:paraId="2B20BE1D" w14:textId="77777777" w:rsidR="008A3C22"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t>Briefing for the group and supervising staff</w:t>
            </w:r>
          </w:p>
        </w:tc>
      </w:tr>
      <w:tr w:rsidR="008A3C22" w:rsidRPr="00C4780B" w14:paraId="1716E87D" w14:textId="77777777" w:rsidTr="00AF28E4">
        <w:tc>
          <w:tcPr>
            <w:tcW w:w="2518" w:type="dxa"/>
            <w:shd w:val="clear" w:color="auto" w:fill="auto"/>
          </w:tcPr>
          <w:p w14:paraId="44943CA8" w14:textId="1ACFED2C" w:rsidR="008A3C22" w:rsidRDefault="008A3C22" w:rsidP="008A3C22">
            <w:pPr>
              <w:rPr>
                <w:rFonts w:ascii="Calibri" w:hAnsi="Calibri"/>
                <w:sz w:val="22"/>
                <w:lang w:val="en-GB" w:eastAsia="en-GB"/>
              </w:rPr>
            </w:pPr>
            <w:r>
              <w:rPr>
                <w:rFonts w:ascii="Calibri" w:hAnsi="Calibri"/>
                <w:sz w:val="22"/>
                <w:lang w:val="en-GB" w:eastAsia="en-GB"/>
              </w:rPr>
              <w:t>Safeguarding</w:t>
            </w:r>
          </w:p>
          <w:p w14:paraId="35CA668F" w14:textId="19FD281F" w:rsidR="00C74F12" w:rsidRDefault="00073E54" w:rsidP="008A3C22">
            <w:pPr>
              <w:rPr>
                <w:rFonts w:ascii="Calibri" w:hAnsi="Calibri"/>
                <w:sz w:val="22"/>
                <w:lang w:val="en-GB" w:eastAsia="en-GB"/>
              </w:rPr>
            </w:pPr>
            <w:r>
              <w:rPr>
                <w:rFonts w:ascii="Calibri" w:hAnsi="Calibri"/>
                <w:sz w:val="22"/>
                <w:lang w:val="en-GB" w:eastAsia="en-GB"/>
              </w:rPr>
              <w:t xml:space="preserve">Pupil </w:t>
            </w:r>
            <w:r w:rsidR="00370C53">
              <w:rPr>
                <w:rFonts w:ascii="Calibri" w:hAnsi="Calibri"/>
                <w:sz w:val="22"/>
                <w:lang w:val="en-GB" w:eastAsia="en-GB"/>
              </w:rPr>
              <w:t>assaulted/distressed</w:t>
            </w:r>
          </w:p>
          <w:p w14:paraId="1FF8F56C" w14:textId="054AC51F" w:rsidR="00073E54" w:rsidRDefault="00073E54" w:rsidP="008A3C22">
            <w:pPr>
              <w:rPr>
                <w:rFonts w:ascii="Calibri" w:hAnsi="Calibri"/>
                <w:sz w:val="22"/>
                <w:lang w:val="en-GB" w:eastAsia="en-GB"/>
              </w:rPr>
            </w:pPr>
            <w:r>
              <w:rPr>
                <w:rFonts w:ascii="Calibri" w:hAnsi="Calibri"/>
                <w:sz w:val="22"/>
                <w:lang w:val="en-GB" w:eastAsia="en-GB"/>
              </w:rPr>
              <w:t>Pupil discl</w:t>
            </w:r>
            <w:r w:rsidR="009761B9">
              <w:rPr>
                <w:rFonts w:ascii="Calibri" w:hAnsi="Calibri"/>
                <w:sz w:val="22"/>
                <w:lang w:val="en-GB" w:eastAsia="en-GB"/>
              </w:rPr>
              <w:t>osure</w:t>
            </w:r>
          </w:p>
          <w:p w14:paraId="2078D67C" w14:textId="02A06179" w:rsidR="009761B9" w:rsidRDefault="009761B9" w:rsidP="008A3C22">
            <w:pPr>
              <w:rPr>
                <w:rFonts w:ascii="Calibri" w:hAnsi="Calibri"/>
                <w:sz w:val="22"/>
                <w:lang w:val="en-GB" w:eastAsia="en-GB"/>
              </w:rPr>
            </w:pPr>
            <w:r>
              <w:rPr>
                <w:rFonts w:ascii="Calibri" w:hAnsi="Calibri"/>
                <w:sz w:val="22"/>
                <w:lang w:val="en-GB" w:eastAsia="en-GB"/>
              </w:rPr>
              <w:t>Staff awareness of issue</w:t>
            </w:r>
          </w:p>
          <w:p w14:paraId="4D545CA6" w14:textId="77777777" w:rsidR="00073E54" w:rsidRDefault="00073E54" w:rsidP="008A3C22">
            <w:pPr>
              <w:rPr>
                <w:rFonts w:ascii="Calibri" w:hAnsi="Calibri"/>
                <w:sz w:val="22"/>
                <w:lang w:val="en-GB" w:eastAsia="en-GB"/>
              </w:rPr>
            </w:pPr>
          </w:p>
          <w:p w14:paraId="05E7D0ED" w14:textId="77777777" w:rsidR="008A3C22" w:rsidRDefault="008A3C22" w:rsidP="008A3C22">
            <w:pPr>
              <w:rPr>
                <w:rFonts w:ascii="Calibri" w:hAnsi="Calibri"/>
                <w:sz w:val="22"/>
                <w:lang w:val="en-GB" w:eastAsia="en-GB"/>
              </w:rPr>
            </w:pPr>
          </w:p>
        </w:tc>
        <w:tc>
          <w:tcPr>
            <w:tcW w:w="6946" w:type="dxa"/>
            <w:shd w:val="clear" w:color="auto" w:fill="auto"/>
          </w:tcPr>
          <w:p w14:paraId="2946CA0C" w14:textId="77777777" w:rsidR="008A3C22" w:rsidRDefault="008A3C22" w:rsidP="00025E44">
            <w:pPr>
              <w:numPr>
                <w:ilvl w:val="0"/>
                <w:numId w:val="14"/>
              </w:numPr>
              <w:autoSpaceDE w:val="0"/>
              <w:autoSpaceDN w:val="0"/>
              <w:adjustRightInd w:val="0"/>
              <w:rPr>
                <w:rFonts w:ascii="Calibri" w:hAnsi="Calibri"/>
                <w:sz w:val="22"/>
                <w:lang w:val="en-GB" w:eastAsia="en-GB"/>
              </w:rPr>
            </w:pPr>
            <w:r>
              <w:rPr>
                <w:rFonts w:ascii="Calibri" w:hAnsi="Calibri"/>
                <w:sz w:val="22"/>
                <w:lang w:val="en-GB" w:eastAsia="en-GB"/>
              </w:rPr>
              <w:t>Safeguarding procedures in place as in School.</w:t>
            </w:r>
          </w:p>
          <w:p w14:paraId="1BC1FFCF" w14:textId="74BA00BC" w:rsidR="008A3C22" w:rsidRDefault="008A3C22" w:rsidP="00025E44">
            <w:pPr>
              <w:numPr>
                <w:ilvl w:val="0"/>
                <w:numId w:val="14"/>
              </w:numPr>
              <w:autoSpaceDE w:val="0"/>
              <w:autoSpaceDN w:val="0"/>
              <w:adjustRightInd w:val="0"/>
              <w:rPr>
                <w:rFonts w:ascii="Calibri" w:hAnsi="Calibri"/>
                <w:sz w:val="22"/>
                <w:lang w:val="en-GB" w:eastAsia="en-GB"/>
              </w:rPr>
            </w:pPr>
            <w:r>
              <w:rPr>
                <w:rFonts w:ascii="Calibri" w:hAnsi="Calibri"/>
                <w:sz w:val="22"/>
                <w:lang w:val="en-GB" w:eastAsia="en-GB"/>
              </w:rPr>
              <w:t>Specific controls in place re use of public toilets (pairs of pupils) and hotel accommodation/campsites etc</w:t>
            </w:r>
          </w:p>
          <w:p w14:paraId="15B2028E" w14:textId="39B2E3C2" w:rsidR="00AF28E4" w:rsidRDefault="00AF28E4" w:rsidP="00AF28E4">
            <w:pPr>
              <w:numPr>
                <w:ilvl w:val="0"/>
                <w:numId w:val="14"/>
              </w:numPr>
              <w:autoSpaceDE w:val="0"/>
              <w:autoSpaceDN w:val="0"/>
              <w:adjustRightInd w:val="0"/>
              <w:rPr>
                <w:rFonts w:ascii="Calibri" w:hAnsi="Calibri"/>
                <w:sz w:val="22"/>
                <w:lang w:val="en-GB" w:eastAsia="en-GB"/>
              </w:rPr>
            </w:pPr>
            <w:r>
              <w:rPr>
                <w:rFonts w:ascii="Calibri" w:hAnsi="Calibri"/>
                <w:sz w:val="22"/>
                <w:lang w:val="en-GB" w:eastAsia="en-GB"/>
              </w:rPr>
              <w:t xml:space="preserve">Young people in a sexual relationship </w:t>
            </w:r>
            <w:r w:rsidR="00AB5806">
              <w:rPr>
                <w:rFonts w:ascii="Calibri" w:hAnsi="Calibri"/>
                <w:sz w:val="22"/>
                <w:lang w:val="en-GB" w:eastAsia="en-GB"/>
              </w:rPr>
              <w:t xml:space="preserve">- </w:t>
            </w:r>
            <w:r>
              <w:rPr>
                <w:rFonts w:ascii="Calibri" w:hAnsi="Calibri"/>
                <w:sz w:val="22"/>
                <w:lang w:val="en-GB" w:eastAsia="en-GB"/>
              </w:rPr>
              <w:t>see advice here:</w:t>
            </w:r>
          </w:p>
          <w:p w14:paraId="1EBB3112" w14:textId="654C65F3" w:rsidR="004077E8" w:rsidRPr="00AF28E4" w:rsidRDefault="00AF28E4" w:rsidP="00AF28E4">
            <w:pPr>
              <w:autoSpaceDE w:val="0"/>
              <w:autoSpaceDN w:val="0"/>
              <w:adjustRightInd w:val="0"/>
              <w:ind w:left="720"/>
              <w:rPr>
                <w:rStyle w:val="Hyperlink"/>
                <w:rFonts w:ascii="Calibri" w:hAnsi="Calibri"/>
                <w:sz w:val="22"/>
                <w:lang w:val="en-GB" w:eastAsia="en-GB"/>
              </w:rPr>
            </w:pPr>
            <w:r>
              <w:rPr>
                <w:rFonts w:ascii="Calibri" w:hAnsi="Calibri"/>
                <w:sz w:val="22"/>
                <w:lang w:val="en-GB" w:eastAsia="en-GB"/>
              </w:rPr>
              <w:fldChar w:fldCharType="begin"/>
            </w:r>
            <w:r>
              <w:rPr>
                <w:rFonts w:ascii="Calibri" w:hAnsi="Calibri"/>
                <w:sz w:val="22"/>
                <w:lang w:val="en-GB" w:eastAsia="en-GB"/>
              </w:rPr>
              <w:instrText xml:space="preserve"> HYPERLINK "https://oeapng.info/downloads/download-info/4-4m-young-people-in-a-sexual-relationship" </w:instrText>
            </w:r>
            <w:r>
              <w:rPr>
                <w:rFonts w:ascii="Calibri" w:hAnsi="Calibri"/>
                <w:sz w:val="22"/>
                <w:lang w:val="en-GB" w:eastAsia="en-GB"/>
              </w:rPr>
              <w:fldChar w:fldCharType="separate"/>
            </w:r>
            <w:r w:rsidRPr="00AF28E4">
              <w:rPr>
                <w:rStyle w:val="Hyperlink"/>
                <w:rFonts w:ascii="Calibri" w:hAnsi="Calibri"/>
                <w:sz w:val="22"/>
                <w:lang w:val="en-GB" w:eastAsia="en-GB"/>
              </w:rPr>
              <w:t>https://oeapng.info/downloads/download-info/4-4m-young-people-in-a-sexual-relationship</w:t>
            </w:r>
          </w:p>
          <w:p w14:paraId="7C7F6CAE" w14:textId="589F8DEB" w:rsidR="008A3C22" w:rsidRDefault="00AF28E4" w:rsidP="008A3C22">
            <w:pPr>
              <w:autoSpaceDE w:val="0"/>
              <w:autoSpaceDN w:val="0"/>
              <w:adjustRightInd w:val="0"/>
              <w:ind w:left="360"/>
              <w:rPr>
                <w:rFonts w:ascii="Calibri" w:hAnsi="Calibri"/>
                <w:sz w:val="22"/>
                <w:lang w:val="en-GB" w:eastAsia="en-GB"/>
              </w:rPr>
            </w:pPr>
            <w:r>
              <w:rPr>
                <w:rFonts w:ascii="Calibri" w:hAnsi="Calibri"/>
                <w:sz w:val="22"/>
                <w:lang w:val="en-GB" w:eastAsia="en-GB"/>
              </w:rPr>
              <w:fldChar w:fldCharType="end"/>
            </w:r>
          </w:p>
          <w:p w14:paraId="3F79502A" w14:textId="77777777" w:rsidR="008A3C22" w:rsidRDefault="008A3C22" w:rsidP="008A3C22">
            <w:pPr>
              <w:autoSpaceDE w:val="0"/>
              <w:autoSpaceDN w:val="0"/>
              <w:adjustRightInd w:val="0"/>
              <w:ind w:left="360"/>
              <w:rPr>
                <w:rFonts w:ascii="Calibri" w:hAnsi="Calibri"/>
                <w:sz w:val="22"/>
                <w:lang w:val="en-GB" w:eastAsia="en-GB"/>
              </w:rPr>
            </w:pPr>
          </w:p>
        </w:tc>
        <w:tc>
          <w:tcPr>
            <w:tcW w:w="4678" w:type="dxa"/>
          </w:tcPr>
          <w:p w14:paraId="2C0525F6" w14:textId="77777777" w:rsidR="008A3C22"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t xml:space="preserve">Staff DBS checked and external providers used who have </w:t>
            </w:r>
            <w:proofErr w:type="spellStart"/>
            <w:r>
              <w:rPr>
                <w:rFonts w:ascii="Calibri" w:hAnsi="Calibri"/>
                <w:sz w:val="22"/>
                <w:lang w:val="en-GB" w:eastAsia="en-GB"/>
              </w:rPr>
              <w:t>LotC</w:t>
            </w:r>
            <w:proofErr w:type="spellEnd"/>
            <w:r>
              <w:rPr>
                <w:rFonts w:ascii="Calibri" w:hAnsi="Calibri"/>
                <w:sz w:val="22"/>
                <w:lang w:val="en-GB" w:eastAsia="en-GB"/>
              </w:rPr>
              <w:t xml:space="preserve"> badge and safeguarding assurances</w:t>
            </w:r>
          </w:p>
          <w:p w14:paraId="5C8E2BE0" w14:textId="77777777" w:rsidR="008A3C22" w:rsidRDefault="008A3C22" w:rsidP="008A3C22">
            <w:pPr>
              <w:autoSpaceDE w:val="0"/>
              <w:autoSpaceDN w:val="0"/>
              <w:adjustRightInd w:val="0"/>
              <w:rPr>
                <w:rFonts w:ascii="Calibri" w:hAnsi="Calibri"/>
                <w:sz w:val="22"/>
                <w:lang w:val="en-GB" w:eastAsia="en-GB"/>
              </w:rPr>
            </w:pPr>
          </w:p>
          <w:p w14:paraId="55362496" w14:textId="445F5B7B" w:rsidR="008A3C22"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t>Visit leader briefs students re any specific safeguarding issues</w:t>
            </w:r>
          </w:p>
          <w:p w14:paraId="19456277" w14:textId="15DF2E79" w:rsidR="00DD69CA" w:rsidRDefault="00DD69CA" w:rsidP="008A3C22">
            <w:pPr>
              <w:autoSpaceDE w:val="0"/>
              <w:autoSpaceDN w:val="0"/>
              <w:adjustRightInd w:val="0"/>
              <w:rPr>
                <w:rFonts w:ascii="Calibri" w:hAnsi="Calibri"/>
                <w:sz w:val="22"/>
                <w:lang w:val="en-GB" w:eastAsia="en-GB"/>
              </w:rPr>
            </w:pPr>
          </w:p>
          <w:p w14:paraId="2E06971F" w14:textId="0C184C63" w:rsidR="00DD69CA" w:rsidRDefault="00DD69CA" w:rsidP="008A3C22">
            <w:pPr>
              <w:autoSpaceDE w:val="0"/>
              <w:autoSpaceDN w:val="0"/>
              <w:adjustRightInd w:val="0"/>
              <w:rPr>
                <w:rFonts w:ascii="Calibri" w:hAnsi="Calibri"/>
                <w:sz w:val="22"/>
                <w:lang w:val="en-GB" w:eastAsia="en-GB"/>
              </w:rPr>
            </w:pPr>
            <w:r>
              <w:rPr>
                <w:rFonts w:ascii="Calibri" w:hAnsi="Calibri"/>
                <w:sz w:val="22"/>
                <w:lang w:val="en-GB" w:eastAsia="en-GB"/>
              </w:rPr>
              <w:t>School safeguarding policy followed re disclosure/</w:t>
            </w:r>
            <w:r w:rsidR="00EE5E5C">
              <w:rPr>
                <w:rFonts w:ascii="Calibri" w:hAnsi="Calibri"/>
                <w:sz w:val="22"/>
                <w:lang w:val="en-GB" w:eastAsia="en-GB"/>
              </w:rPr>
              <w:t>no promise of confidentiality etc</w:t>
            </w:r>
          </w:p>
          <w:p w14:paraId="19268422" w14:textId="77777777" w:rsidR="008A3C22" w:rsidRDefault="008A3C22" w:rsidP="008A3C22">
            <w:pPr>
              <w:autoSpaceDE w:val="0"/>
              <w:autoSpaceDN w:val="0"/>
              <w:adjustRightInd w:val="0"/>
              <w:rPr>
                <w:rFonts w:ascii="Calibri" w:hAnsi="Calibri"/>
                <w:sz w:val="22"/>
                <w:lang w:val="en-GB" w:eastAsia="en-GB"/>
              </w:rPr>
            </w:pPr>
          </w:p>
          <w:p w14:paraId="75A7C691" w14:textId="3C05A841" w:rsidR="008A3C22" w:rsidRDefault="008D02E5" w:rsidP="008A3C22">
            <w:pPr>
              <w:autoSpaceDE w:val="0"/>
              <w:autoSpaceDN w:val="0"/>
              <w:adjustRightInd w:val="0"/>
              <w:rPr>
                <w:rFonts w:ascii="Calibri" w:hAnsi="Calibri"/>
                <w:sz w:val="22"/>
                <w:lang w:val="en-GB" w:eastAsia="en-GB"/>
              </w:rPr>
            </w:pPr>
            <w:r>
              <w:rPr>
                <w:rFonts w:ascii="Calibri" w:hAnsi="Calibri"/>
                <w:sz w:val="22"/>
                <w:highlight w:val="yellow"/>
                <w:lang w:val="en-GB" w:eastAsia="en-GB"/>
              </w:rPr>
              <w:t>#</w:t>
            </w:r>
            <w:r w:rsidR="008A3C22" w:rsidRPr="005D5044">
              <w:rPr>
                <w:rFonts w:ascii="Calibri" w:hAnsi="Calibri"/>
                <w:sz w:val="22"/>
                <w:highlight w:val="yellow"/>
                <w:lang w:val="en-GB" w:eastAsia="en-GB"/>
              </w:rPr>
              <w:t>For residential visit</w:t>
            </w:r>
            <w:r w:rsidR="00EE5E5C">
              <w:rPr>
                <w:rFonts w:ascii="Calibri" w:hAnsi="Calibri"/>
                <w:sz w:val="22"/>
                <w:highlight w:val="yellow"/>
                <w:lang w:val="en-GB" w:eastAsia="en-GB"/>
              </w:rPr>
              <w:t xml:space="preserve">s </w:t>
            </w:r>
            <w:r w:rsidR="008A3C22" w:rsidRPr="005D5044">
              <w:rPr>
                <w:rFonts w:ascii="Calibri" w:hAnsi="Calibri"/>
                <w:sz w:val="22"/>
                <w:highlight w:val="yellow"/>
                <w:lang w:val="en-GB" w:eastAsia="en-GB"/>
              </w:rPr>
              <w:t xml:space="preserve">leader checks group </w:t>
            </w:r>
            <w:r w:rsidR="00EE5E5C">
              <w:rPr>
                <w:rFonts w:ascii="Calibri" w:hAnsi="Calibri"/>
                <w:sz w:val="22"/>
                <w:highlight w:val="yellow"/>
                <w:lang w:val="en-GB" w:eastAsia="en-GB"/>
              </w:rPr>
              <w:t xml:space="preserve">in advance </w:t>
            </w:r>
            <w:r w:rsidR="008A3C22" w:rsidRPr="005D5044">
              <w:rPr>
                <w:rFonts w:ascii="Calibri" w:hAnsi="Calibri"/>
                <w:sz w:val="22"/>
                <w:highlight w:val="yellow"/>
                <w:lang w:val="en-GB" w:eastAsia="en-GB"/>
              </w:rPr>
              <w:t xml:space="preserve">with </w:t>
            </w:r>
            <w:r w:rsidR="00A727E6">
              <w:rPr>
                <w:rFonts w:ascii="Calibri" w:hAnsi="Calibri"/>
                <w:sz w:val="22"/>
                <w:highlight w:val="yellow"/>
                <w:lang w:eastAsia="en-GB"/>
              </w:rPr>
              <w:t>D</w:t>
            </w:r>
            <w:r w:rsidR="00A727E6" w:rsidRPr="00A727E6">
              <w:rPr>
                <w:rFonts w:ascii="Calibri" w:hAnsi="Calibri"/>
                <w:sz w:val="22"/>
                <w:highlight w:val="yellow"/>
                <w:lang w:eastAsia="en-GB"/>
              </w:rPr>
              <w:t xml:space="preserve">esignated </w:t>
            </w:r>
            <w:r w:rsidR="00A727E6">
              <w:rPr>
                <w:rFonts w:ascii="Calibri" w:hAnsi="Calibri"/>
                <w:sz w:val="22"/>
                <w:highlight w:val="yellow"/>
                <w:lang w:eastAsia="en-GB"/>
              </w:rPr>
              <w:t>S</w:t>
            </w:r>
            <w:r w:rsidR="00A727E6" w:rsidRPr="00A727E6">
              <w:rPr>
                <w:rFonts w:ascii="Calibri" w:hAnsi="Calibri"/>
                <w:sz w:val="22"/>
                <w:highlight w:val="yellow"/>
                <w:lang w:eastAsia="en-GB"/>
              </w:rPr>
              <w:t xml:space="preserve">afeguarding </w:t>
            </w:r>
            <w:r w:rsidR="00A727E6">
              <w:rPr>
                <w:rFonts w:ascii="Calibri" w:hAnsi="Calibri"/>
                <w:sz w:val="22"/>
                <w:highlight w:val="yellow"/>
                <w:lang w:eastAsia="en-GB"/>
              </w:rPr>
              <w:t>L</w:t>
            </w:r>
            <w:r w:rsidR="00A727E6" w:rsidRPr="00A727E6">
              <w:rPr>
                <w:rFonts w:ascii="Calibri" w:hAnsi="Calibri"/>
                <w:sz w:val="22"/>
                <w:highlight w:val="yellow"/>
                <w:lang w:eastAsia="en-GB"/>
              </w:rPr>
              <w:t>ead</w:t>
            </w:r>
            <w:r w:rsidR="00A727E6">
              <w:rPr>
                <w:rFonts w:ascii="Calibri" w:hAnsi="Calibri"/>
                <w:sz w:val="22"/>
                <w:highlight w:val="yellow"/>
                <w:lang w:eastAsia="en-GB"/>
              </w:rPr>
              <w:t xml:space="preserve"> (</w:t>
            </w:r>
            <w:r w:rsidR="008A3C22" w:rsidRPr="005D5044">
              <w:rPr>
                <w:rFonts w:ascii="Calibri" w:hAnsi="Calibri"/>
                <w:sz w:val="22"/>
                <w:highlight w:val="yellow"/>
                <w:lang w:val="en-GB" w:eastAsia="en-GB"/>
              </w:rPr>
              <w:t>DSL</w:t>
            </w:r>
            <w:r w:rsidR="00A727E6">
              <w:rPr>
                <w:rFonts w:ascii="Calibri" w:hAnsi="Calibri"/>
                <w:sz w:val="22"/>
                <w:lang w:val="en-GB" w:eastAsia="en-GB"/>
              </w:rPr>
              <w:t>)</w:t>
            </w:r>
          </w:p>
          <w:p w14:paraId="4079AE0C" w14:textId="77777777" w:rsidR="008A3C22" w:rsidRDefault="008A3C22" w:rsidP="008A3C22">
            <w:pPr>
              <w:autoSpaceDE w:val="0"/>
              <w:autoSpaceDN w:val="0"/>
              <w:adjustRightInd w:val="0"/>
              <w:rPr>
                <w:rFonts w:ascii="Calibri" w:hAnsi="Calibri"/>
                <w:sz w:val="22"/>
                <w:lang w:val="en-GB" w:eastAsia="en-GB"/>
              </w:rPr>
            </w:pPr>
          </w:p>
        </w:tc>
      </w:tr>
      <w:tr w:rsidR="008A3C22" w:rsidRPr="00C4780B" w14:paraId="77461F8B" w14:textId="77777777" w:rsidTr="00AF28E4">
        <w:tc>
          <w:tcPr>
            <w:tcW w:w="2518" w:type="dxa"/>
            <w:shd w:val="clear" w:color="auto" w:fill="auto"/>
          </w:tcPr>
          <w:p w14:paraId="64E1CCFD" w14:textId="77777777" w:rsidR="008A3C22" w:rsidRPr="00C4780B" w:rsidRDefault="008A3C22" w:rsidP="008A3C22">
            <w:pPr>
              <w:autoSpaceDE w:val="0"/>
              <w:autoSpaceDN w:val="0"/>
              <w:adjustRightInd w:val="0"/>
              <w:rPr>
                <w:rFonts w:ascii="Calibri" w:hAnsi="Calibri"/>
                <w:sz w:val="22"/>
                <w:lang w:val="en-GB" w:eastAsia="en-GB"/>
              </w:rPr>
            </w:pPr>
            <w:r w:rsidRPr="00C4780B">
              <w:rPr>
                <w:rFonts w:ascii="Calibri" w:hAnsi="Calibri"/>
                <w:sz w:val="22"/>
                <w:lang w:val="en-GB" w:eastAsia="en-GB"/>
              </w:rPr>
              <w:t>Special needs of specific pupils – medical, behavioural</w:t>
            </w:r>
          </w:p>
          <w:p w14:paraId="4581EDFC" w14:textId="77777777" w:rsidR="008A3C22" w:rsidRPr="00C4780B" w:rsidRDefault="008A3C22" w:rsidP="008A3C22">
            <w:pPr>
              <w:rPr>
                <w:rFonts w:ascii="Calibri" w:hAnsi="Calibri"/>
                <w:sz w:val="22"/>
                <w:lang w:val="en-GB" w:eastAsia="en-GB"/>
              </w:rPr>
            </w:pPr>
          </w:p>
        </w:tc>
        <w:tc>
          <w:tcPr>
            <w:tcW w:w="6946" w:type="dxa"/>
            <w:shd w:val="clear" w:color="auto" w:fill="auto"/>
          </w:tcPr>
          <w:p w14:paraId="2493C1DA" w14:textId="77777777" w:rsidR="008A3C22" w:rsidRPr="00C4780B" w:rsidRDefault="008A3C22" w:rsidP="00025E44">
            <w:pPr>
              <w:numPr>
                <w:ilvl w:val="0"/>
                <w:numId w:val="17"/>
              </w:numPr>
              <w:autoSpaceDE w:val="0"/>
              <w:autoSpaceDN w:val="0"/>
              <w:adjustRightInd w:val="0"/>
              <w:rPr>
                <w:rFonts w:ascii="Calibri" w:hAnsi="Calibri"/>
                <w:sz w:val="22"/>
                <w:lang w:val="en-GB" w:eastAsia="en-GB"/>
              </w:rPr>
            </w:pPr>
            <w:r w:rsidRPr="00C4780B">
              <w:rPr>
                <w:rFonts w:ascii="Calibri" w:hAnsi="Calibri"/>
                <w:sz w:val="22"/>
                <w:lang w:val="en-GB" w:eastAsia="en-GB"/>
              </w:rPr>
              <w:t>Obtain information from parents</w:t>
            </w:r>
          </w:p>
          <w:p w14:paraId="538091D9" w14:textId="77777777" w:rsidR="008A3C22" w:rsidRPr="00C4780B" w:rsidRDefault="008A3C22" w:rsidP="00025E44">
            <w:pPr>
              <w:numPr>
                <w:ilvl w:val="0"/>
                <w:numId w:val="17"/>
              </w:numPr>
              <w:autoSpaceDE w:val="0"/>
              <w:autoSpaceDN w:val="0"/>
              <w:adjustRightInd w:val="0"/>
              <w:rPr>
                <w:rFonts w:ascii="Calibri" w:hAnsi="Calibri"/>
                <w:sz w:val="22"/>
                <w:lang w:val="en-GB" w:eastAsia="en-GB"/>
              </w:rPr>
            </w:pPr>
            <w:r>
              <w:rPr>
                <w:rFonts w:ascii="Calibri" w:hAnsi="Calibri"/>
                <w:sz w:val="22"/>
                <w:lang w:val="en-GB" w:eastAsia="en-GB"/>
              </w:rPr>
              <w:t xml:space="preserve">Take advice from DSL, School </w:t>
            </w:r>
            <w:proofErr w:type="gramStart"/>
            <w:r>
              <w:rPr>
                <w:rFonts w:ascii="Calibri" w:hAnsi="Calibri"/>
                <w:sz w:val="22"/>
                <w:lang w:val="en-GB" w:eastAsia="en-GB"/>
              </w:rPr>
              <w:t>Nurse</w:t>
            </w:r>
            <w:proofErr w:type="gramEnd"/>
            <w:r>
              <w:rPr>
                <w:rFonts w:ascii="Calibri" w:hAnsi="Calibri"/>
                <w:sz w:val="22"/>
                <w:lang w:val="en-GB" w:eastAsia="en-GB"/>
              </w:rPr>
              <w:t xml:space="preserve"> and</w:t>
            </w:r>
            <w:r w:rsidRPr="00C4780B">
              <w:rPr>
                <w:rFonts w:ascii="Calibri" w:hAnsi="Calibri"/>
                <w:sz w:val="22"/>
                <w:lang w:val="en-GB" w:eastAsia="en-GB"/>
              </w:rPr>
              <w:t xml:space="preserve"> Head of Learning Support if appropriate</w:t>
            </w:r>
          </w:p>
          <w:p w14:paraId="066820E1" w14:textId="77777777" w:rsidR="008A3C22" w:rsidRPr="00C4780B" w:rsidRDefault="008A3C22" w:rsidP="00025E44">
            <w:pPr>
              <w:numPr>
                <w:ilvl w:val="0"/>
                <w:numId w:val="17"/>
              </w:numPr>
              <w:autoSpaceDE w:val="0"/>
              <w:autoSpaceDN w:val="0"/>
              <w:adjustRightInd w:val="0"/>
              <w:rPr>
                <w:rFonts w:ascii="Calibri" w:hAnsi="Calibri"/>
                <w:sz w:val="22"/>
                <w:lang w:val="en-GB" w:eastAsia="en-GB"/>
              </w:rPr>
            </w:pPr>
            <w:r w:rsidRPr="00C4780B">
              <w:rPr>
                <w:rFonts w:ascii="Calibri" w:hAnsi="Calibri"/>
                <w:sz w:val="22"/>
                <w:lang w:val="en-GB" w:eastAsia="en-GB"/>
              </w:rPr>
              <w:t>Make necessary arrangements for individual pupils including individual risk assessment and additional staffing as necessary</w:t>
            </w:r>
          </w:p>
        </w:tc>
        <w:tc>
          <w:tcPr>
            <w:tcW w:w="4678" w:type="dxa"/>
          </w:tcPr>
          <w:p w14:paraId="63C2128E" w14:textId="77777777" w:rsidR="008A3C22"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t>Visit leader briefs assisting staff</w:t>
            </w:r>
          </w:p>
          <w:p w14:paraId="274EC1FB" w14:textId="77777777" w:rsidR="008A3C22" w:rsidRDefault="008A3C22" w:rsidP="008A3C22">
            <w:pPr>
              <w:autoSpaceDE w:val="0"/>
              <w:autoSpaceDN w:val="0"/>
              <w:adjustRightInd w:val="0"/>
              <w:rPr>
                <w:rFonts w:ascii="Calibri" w:hAnsi="Calibri"/>
                <w:sz w:val="22"/>
                <w:lang w:val="en-GB" w:eastAsia="en-GB"/>
              </w:rPr>
            </w:pPr>
          </w:p>
          <w:p w14:paraId="13747F58" w14:textId="77777777" w:rsidR="008A3C22" w:rsidRDefault="00D21298" w:rsidP="008A3C22">
            <w:pPr>
              <w:autoSpaceDE w:val="0"/>
              <w:autoSpaceDN w:val="0"/>
              <w:adjustRightInd w:val="0"/>
              <w:rPr>
                <w:rFonts w:ascii="Calibri" w:hAnsi="Calibri"/>
                <w:sz w:val="22"/>
                <w:lang w:val="en-GB" w:eastAsia="en-GB"/>
              </w:rPr>
            </w:pPr>
            <w:r>
              <w:rPr>
                <w:rFonts w:ascii="Calibri" w:hAnsi="Calibri"/>
                <w:sz w:val="22"/>
                <w:highlight w:val="yellow"/>
                <w:lang w:val="en-GB" w:eastAsia="en-GB"/>
              </w:rPr>
              <w:t>#</w:t>
            </w:r>
            <w:r w:rsidR="008A3C22" w:rsidRPr="00D80BC8">
              <w:rPr>
                <w:rFonts w:ascii="Calibri" w:hAnsi="Calibri"/>
                <w:sz w:val="22"/>
                <w:highlight w:val="yellow"/>
                <w:lang w:val="en-GB" w:eastAsia="en-GB"/>
              </w:rPr>
              <w:t>Visit leader to insert specific to visit</w:t>
            </w:r>
          </w:p>
        </w:tc>
      </w:tr>
      <w:tr w:rsidR="008A3C22" w:rsidRPr="00C4780B" w14:paraId="365947E2" w14:textId="77777777" w:rsidTr="00AF28E4">
        <w:tc>
          <w:tcPr>
            <w:tcW w:w="2518" w:type="dxa"/>
            <w:shd w:val="clear" w:color="auto" w:fill="auto"/>
          </w:tcPr>
          <w:p w14:paraId="583509C3" w14:textId="77777777" w:rsidR="008A3C22"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t>Medical</w:t>
            </w:r>
          </w:p>
          <w:p w14:paraId="05C457D5" w14:textId="77777777" w:rsidR="008A3C22" w:rsidRDefault="008A3C22" w:rsidP="008A3C22">
            <w:pPr>
              <w:autoSpaceDE w:val="0"/>
              <w:autoSpaceDN w:val="0"/>
              <w:adjustRightInd w:val="0"/>
              <w:rPr>
                <w:rFonts w:ascii="Calibri" w:hAnsi="Calibri"/>
                <w:sz w:val="22"/>
                <w:lang w:val="en-GB" w:eastAsia="en-GB"/>
              </w:rPr>
            </w:pPr>
          </w:p>
          <w:p w14:paraId="586A3F9F" w14:textId="77777777" w:rsidR="008A3C22" w:rsidRDefault="008A3C22" w:rsidP="008A3C22">
            <w:pPr>
              <w:autoSpaceDE w:val="0"/>
              <w:autoSpaceDN w:val="0"/>
              <w:adjustRightInd w:val="0"/>
              <w:rPr>
                <w:rFonts w:ascii="Calibri" w:hAnsi="Calibri"/>
                <w:sz w:val="22"/>
                <w:lang w:val="en-GB" w:eastAsia="en-GB"/>
              </w:rPr>
            </w:pPr>
            <w:r w:rsidRPr="00C4780B">
              <w:rPr>
                <w:rFonts w:ascii="Calibri" w:hAnsi="Calibri"/>
                <w:sz w:val="22"/>
                <w:lang w:val="en-GB" w:eastAsia="en-GB"/>
              </w:rPr>
              <w:t>Illness or injury</w:t>
            </w:r>
          </w:p>
          <w:p w14:paraId="7F17AE45" w14:textId="77777777" w:rsidR="008A3C22" w:rsidRPr="00C4780B"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t>Medical Emergency</w:t>
            </w:r>
          </w:p>
          <w:p w14:paraId="4A858267" w14:textId="77777777" w:rsidR="008A3C22" w:rsidRDefault="008A3C22" w:rsidP="008A3C22">
            <w:pPr>
              <w:rPr>
                <w:rFonts w:ascii="Calibri" w:hAnsi="Calibri"/>
                <w:sz w:val="22"/>
                <w:lang w:val="en-GB" w:eastAsia="en-GB"/>
              </w:rPr>
            </w:pPr>
          </w:p>
        </w:tc>
        <w:tc>
          <w:tcPr>
            <w:tcW w:w="6946" w:type="dxa"/>
            <w:shd w:val="clear" w:color="auto" w:fill="auto"/>
          </w:tcPr>
          <w:p w14:paraId="7EE894A3" w14:textId="62290A04" w:rsidR="008A3C22" w:rsidRDefault="008A3C2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lastRenderedPageBreak/>
              <w:t>Check pre-existing medical conditions</w:t>
            </w:r>
          </w:p>
          <w:p w14:paraId="3B9B2EA5" w14:textId="77777777" w:rsidR="008A3C22" w:rsidRDefault="008A3C2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For residential trips be aware of any relevant medical conditions of accompanying staff</w:t>
            </w:r>
          </w:p>
          <w:p w14:paraId="4B594C7A" w14:textId="77777777" w:rsidR="008A3C22" w:rsidRPr="00C4780B" w:rsidRDefault="008A3C2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t>At least 1 Leader with each group first aid trained</w:t>
            </w:r>
          </w:p>
          <w:p w14:paraId="3BD7CAAC" w14:textId="77777777" w:rsidR="008A3C22" w:rsidRPr="00C4780B" w:rsidRDefault="008A3C2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lastRenderedPageBreak/>
              <w:t>Leaders know how to call emergency services</w:t>
            </w:r>
            <w:r>
              <w:rPr>
                <w:rFonts w:ascii="Calibri" w:hAnsi="Calibri"/>
                <w:sz w:val="22"/>
                <w:lang w:val="en-GB" w:eastAsia="en-GB"/>
              </w:rPr>
              <w:t xml:space="preserve"> at the destination</w:t>
            </w:r>
          </w:p>
          <w:p w14:paraId="608706F8" w14:textId="5AECE68D" w:rsidR="008A3C22" w:rsidRDefault="008A3C2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t xml:space="preserve">Pupils and parents are reminded to bring individual </w:t>
            </w:r>
            <w:proofErr w:type="gramStart"/>
            <w:r w:rsidRPr="00C4780B">
              <w:rPr>
                <w:rFonts w:ascii="Calibri" w:hAnsi="Calibri"/>
                <w:sz w:val="22"/>
                <w:lang w:val="en-GB" w:eastAsia="en-GB"/>
              </w:rPr>
              <w:t>medication</w:t>
            </w:r>
            <w:proofErr w:type="gramEnd"/>
            <w:r w:rsidRPr="00C4780B">
              <w:rPr>
                <w:rFonts w:ascii="Calibri" w:hAnsi="Calibri"/>
                <w:sz w:val="22"/>
                <w:lang w:val="en-GB" w:eastAsia="en-GB"/>
              </w:rPr>
              <w:t xml:space="preserve"> and this is kept securely </w:t>
            </w:r>
          </w:p>
          <w:p w14:paraId="4D559FD7" w14:textId="3359EE23" w:rsidR="00CA45F2" w:rsidRPr="00C4780B" w:rsidRDefault="00CA45F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Staff are aware of signs and symptoms of Sepsis</w:t>
            </w:r>
          </w:p>
          <w:p w14:paraId="372333CF" w14:textId="77777777" w:rsidR="008A3C22" w:rsidRDefault="008A3C2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t xml:space="preserve">Ensure those with known allergies carry </w:t>
            </w:r>
            <w:r>
              <w:rPr>
                <w:rFonts w:ascii="Calibri" w:hAnsi="Calibri"/>
                <w:sz w:val="22"/>
                <w:lang w:val="en-GB" w:eastAsia="en-GB"/>
              </w:rPr>
              <w:t xml:space="preserve">their </w:t>
            </w:r>
            <w:r w:rsidRPr="00C4780B">
              <w:rPr>
                <w:rFonts w:ascii="Calibri" w:hAnsi="Calibri"/>
                <w:sz w:val="22"/>
                <w:lang w:val="en-GB" w:eastAsia="en-GB"/>
              </w:rPr>
              <w:t>medication</w:t>
            </w:r>
          </w:p>
          <w:p w14:paraId="5C874C43" w14:textId="44681BBE" w:rsidR="00605DBD" w:rsidRPr="00C4780B" w:rsidRDefault="00605DBD"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 xml:space="preserve">Food allergies checked </w:t>
            </w:r>
          </w:p>
          <w:p w14:paraId="4D858BCB" w14:textId="77777777" w:rsidR="008A3C22" w:rsidRPr="00C4780B" w:rsidRDefault="008A3C2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t>First aid and travel sickness equipment carried</w:t>
            </w:r>
          </w:p>
          <w:p w14:paraId="1750C257" w14:textId="77777777" w:rsidR="008A3C22" w:rsidRPr="00C4780B" w:rsidRDefault="008A3C2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 xml:space="preserve">School </w:t>
            </w:r>
            <w:r w:rsidRPr="00C4780B">
              <w:rPr>
                <w:rFonts w:ascii="Calibri" w:hAnsi="Calibri"/>
                <w:sz w:val="22"/>
                <w:lang w:val="en-GB" w:eastAsia="en-GB"/>
              </w:rPr>
              <w:t>Mobile phones carried if available</w:t>
            </w:r>
          </w:p>
          <w:p w14:paraId="103C440C" w14:textId="77777777" w:rsidR="008A3C22" w:rsidRDefault="008A3C2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School Emergency card carried and emergency contacts with school base contact</w:t>
            </w:r>
            <w:r w:rsidRPr="00C4780B">
              <w:rPr>
                <w:rFonts w:ascii="Calibri" w:hAnsi="Calibri"/>
                <w:sz w:val="22"/>
                <w:lang w:val="en-GB" w:eastAsia="en-GB"/>
              </w:rPr>
              <w:t xml:space="preserve"> and parents</w:t>
            </w:r>
            <w:r>
              <w:rPr>
                <w:rFonts w:ascii="Calibri" w:hAnsi="Calibri"/>
                <w:sz w:val="22"/>
                <w:lang w:val="en-GB" w:eastAsia="en-GB"/>
              </w:rPr>
              <w:t xml:space="preserve"> arranged.</w:t>
            </w:r>
          </w:p>
          <w:p w14:paraId="730B3BED" w14:textId="77777777" w:rsidR="00605DBD" w:rsidRPr="00605DBD" w:rsidRDefault="008A3C2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 xml:space="preserve">If in areas where tick bites and Lyme disease possible then group </w:t>
            </w:r>
            <w:proofErr w:type="gramStart"/>
            <w:r>
              <w:rPr>
                <w:rFonts w:ascii="Calibri" w:hAnsi="Calibri"/>
                <w:sz w:val="22"/>
                <w:lang w:val="en-GB" w:eastAsia="en-GB"/>
              </w:rPr>
              <w:t>briefed</w:t>
            </w:r>
            <w:proofErr w:type="gramEnd"/>
            <w:r>
              <w:rPr>
                <w:rFonts w:ascii="Calibri" w:hAnsi="Calibri"/>
                <w:sz w:val="22"/>
                <w:lang w:val="en-GB" w:eastAsia="en-GB"/>
              </w:rPr>
              <w:t xml:space="preserve"> and parents informed prior to trip and again after if any ticks observed. </w:t>
            </w:r>
            <w:hyperlink r:id="rId12" w:history="1">
              <w:r w:rsidRPr="00605DBD">
                <w:rPr>
                  <w:rStyle w:val="Hyperlink"/>
                  <w:rFonts w:ascii="Calibri" w:hAnsi="Calibri"/>
                  <w:sz w:val="22"/>
                  <w:lang w:val="en-GB" w:eastAsia="en-GB"/>
                </w:rPr>
                <w:t>http://www.lymediseaseaction.org.uk/about-ticks/</w:t>
              </w:r>
            </w:hyperlink>
          </w:p>
          <w:p w14:paraId="4F43EA3D" w14:textId="527BFDB9" w:rsidR="008A3C22" w:rsidRPr="00233E10" w:rsidRDefault="008A3C22" w:rsidP="00233E10">
            <w:pPr>
              <w:numPr>
                <w:ilvl w:val="0"/>
                <w:numId w:val="18"/>
              </w:numPr>
              <w:autoSpaceDE w:val="0"/>
              <w:autoSpaceDN w:val="0"/>
              <w:adjustRightInd w:val="0"/>
              <w:rPr>
                <w:rFonts w:ascii="Calibri" w:hAnsi="Calibri"/>
                <w:sz w:val="22"/>
                <w:lang w:val="en-GB" w:eastAsia="en-GB"/>
              </w:rPr>
            </w:pPr>
            <w:r w:rsidRPr="00FC444B">
              <w:rPr>
                <w:rFonts w:ascii="Calibri" w:hAnsi="Calibri"/>
                <w:sz w:val="22"/>
                <w:lang w:val="en-GB" w:eastAsia="en-GB"/>
              </w:rPr>
              <w:t xml:space="preserve">Excellent </w:t>
            </w:r>
            <w:r w:rsidR="00233E10">
              <w:rPr>
                <w:rFonts w:ascii="Calibri" w:hAnsi="Calibri"/>
                <w:sz w:val="22"/>
                <w:lang w:val="en-GB" w:eastAsia="en-GB"/>
              </w:rPr>
              <w:t xml:space="preserve">source of info here </w:t>
            </w:r>
            <w:hyperlink r:id="rId13" w:anchor="general-travel-health-advice" w:history="1">
              <w:r w:rsidR="00233E10" w:rsidRPr="00491121">
                <w:rPr>
                  <w:rStyle w:val="Hyperlink"/>
                  <w:rFonts w:ascii="Calibri" w:hAnsi="Calibri"/>
                  <w:sz w:val="22"/>
                  <w:lang w:val="en-GB" w:eastAsia="en-GB"/>
                </w:rPr>
                <w:t>https://www.fitfortravel.nhs.uk/advice#general-travel-health-advice</w:t>
              </w:r>
            </w:hyperlink>
          </w:p>
        </w:tc>
        <w:tc>
          <w:tcPr>
            <w:tcW w:w="4678" w:type="dxa"/>
          </w:tcPr>
          <w:p w14:paraId="7B7E046B" w14:textId="77777777" w:rsidR="008A3C22" w:rsidRDefault="008A3C22" w:rsidP="008A3C22">
            <w:pPr>
              <w:autoSpaceDE w:val="0"/>
              <w:autoSpaceDN w:val="0"/>
              <w:adjustRightInd w:val="0"/>
              <w:rPr>
                <w:rFonts w:ascii="Calibri" w:hAnsi="Calibri"/>
                <w:sz w:val="22"/>
                <w:lang w:val="en-GB" w:eastAsia="en-GB"/>
              </w:rPr>
            </w:pPr>
            <w:r>
              <w:rPr>
                <w:rFonts w:ascii="Calibri" w:hAnsi="Calibri"/>
                <w:sz w:val="22"/>
                <w:lang w:val="en-GB" w:eastAsia="en-GB"/>
              </w:rPr>
              <w:lastRenderedPageBreak/>
              <w:t>First Aid training</w:t>
            </w:r>
            <w:r w:rsidR="00294E87">
              <w:rPr>
                <w:rFonts w:ascii="Calibri" w:hAnsi="Calibri"/>
                <w:sz w:val="22"/>
                <w:lang w:val="en-GB" w:eastAsia="en-GB"/>
              </w:rPr>
              <w:t xml:space="preserve"> – check staff up-to date </w:t>
            </w:r>
          </w:p>
          <w:p w14:paraId="44BEBD39" w14:textId="646DFA36" w:rsidR="00137B60" w:rsidRDefault="00137B60" w:rsidP="008A3C22">
            <w:pPr>
              <w:autoSpaceDE w:val="0"/>
              <w:autoSpaceDN w:val="0"/>
              <w:adjustRightInd w:val="0"/>
              <w:rPr>
                <w:rStyle w:val="Hyperlink"/>
                <w:rFonts w:ascii="Calibri" w:hAnsi="Calibri" w:cs="Calibri"/>
              </w:rPr>
            </w:pPr>
          </w:p>
          <w:p w14:paraId="24BAD402" w14:textId="77777777" w:rsidR="00137B60" w:rsidRDefault="00137B60" w:rsidP="00137B60">
            <w:pPr>
              <w:autoSpaceDE w:val="0"/>
              <w:autoSpaceDN w:val="0"/>
              <w:adjustRightInd w:val="0"/>
              <w:rPr>
                <w:rFonts w:ascii="Calibri" w:hAnsi="Calibri"/>
                <w:sz w:val="22"/>
                <w:lang w:val="en-GB" w:eastAsia="en-GB"/>
              </w:rPr>
            </w:pPr>
          </w:p>
          <w:p w14:paraId="2E640B06" w14:textId="77777777" w:rsidR="00137B60" w:rsidRDefault="00137B60" w:rsidP="00137B60">
            <w:pPr>
              <w:autoSpaceDE w:val="0"/>
              <w:autoSpaceDN w:val="0"/>
              <w:adjustRightInd w:val="0"/>
              <w:rPr>
                <w:rFonts w:ascii="Calibri" w:hAnsi="Calibri"/>
                <w:sz w:val="22"/>
                <w:lang w:val="en-GB" w:eastAsia="en-GB"/>
              </w:rPr>
            </w:pPr>
            <w:r>
              <w:rPr>
                <w:rFonts w:ascii="Calibri" w:hAnsi="Calibri"/>
                <w:sz w:val="22"/>
                <w:lang w:val="en-GB" w:eastAsia="en-GB"/>
              </w:rPr>
              <w:lastRenderedPageBreak/>
              <w:t>Leader briefs supervising staff over any significant pre-existing medical conditions in the group.</w:t>
            </w:r>
          </w:p>
          <w:p w14:paraId="6A24E6E5" w14:textId="77777777" w:rsidR="00137B60" w:rsidRDefault="00137B60" w:rsidP="008A3C22">
            <w:pPr>
              <w:autoSpaceDE w:val="0"/>
              <w:autoSpaceDN w:val="0"/>
              <w:adjustRightInd w:val="0"/>
              <w:rPr>
                <w:rStyle w:val="Hyperlink"/>
                <w:rFonts w:ascii="Calibri" w:hAnsi="Calibri" w:cs="Calibri"/>
              </w:rPr>
            </w:pPr>
          </w:p>
          <w:p w14:paraId="27E52C74" w14:textId="1DE71DE8" w:rsidR="002D4853" w:rsidRDefault="002D4853" w:rsidP="008A3C22">
            <w:pPr>
              <w:autoSpaceDE w:val="0"/>
              <w:autoSpaceDN w:val="0"/>
              <w:adjustRightInd w:val="0"/>
              <w:rPr>
                <w:rStyle w:val="Hyperlink"/>
                <w:rFonts w:ascii="Calibri" w:hAnsi="Calibri" w:cs="Calibri"/>
              </w:rPr>
            </w:pPr>
          </w:p>
          <w:p w14:paraId="467316DC" w14:textId="06A4D601" w:rsidR="002D4853" w:rsidRDefault="002D4853" w:rsidP="008A3C22">
            <w:pPr>
              <w:autoSpaceDE w:val="0"/>
              <w:autoSpaceDN w:val="0"/>
              <w:adjustRightInd w:val="0"/>
              <w:rPr>
                <w:rFonts w:ascii="Calibri" w:hAnsi="Calibri"/>
                <w:sz w:val="22"/>
                <w:lang w:val="en-GB" w:eastAsia="en-GB"/>
              </w:rPr>
            </w:pPr>
            <w:r>
              <w:rPr>
                <w:rFonts w:ascii="Calibri" w:hAnsi="Calibri"/>
                <w:sz w:val="22"/>
                <w:highlight w:val="yellow"/>
                <w:lang w:val="en-GB" w:eastAsia="en-GB"/>
              </w:rPr>
              <w:t>#</w:t>
            </w:r>
            <w:r w:rsidRPr="00B57090">
              <w:rPr>
                <w:rFonts w:ascii="Calibri" w:hAnsi="Calibri"/>
                <w:sz w:val="22"/>
                <w:highlight w:val="yellow"/>
                <w:lang w:val="en-GB" w:eastAsia="en-GB"/>
              </w:rPr>
              <w:t>Location of nearest medical emergency facility</w:t>
            </w:r>
            <w:r>
              <w:rPr>
                <w:rFonts w:ascii="Calibri" w:hAnsi="Calibri"/>
                <w:sz w:val="22"/>
                <w:lang w:val="en-GB" w:eastAsia="en-GB"/>
              </w:rPr>
              <w:t xml:space="preserve"> </w:t>
            </w:r>
            <w:r w:rsidRPr="002D4853">
              <w:rPr>
                <w:rFonts w:ascii="Calibri" w:hAnsi="Calibri"/>
                <w:sz w:val="22"/>
                <w:highlight w:val="yellow"/>
                <w:lang w:val="en-GB" w:eastAsia="en-GB"/>
              </w:rPr>
              <w:t>to trip destination</w:t>
            </w:r>
          </w:p>
          <w:p w14:paraId="7CB2A147" w14:textId="6BE2147B" w:rsidR="002D4853" w:rsidRDefault="002D4853" w:rsidP="008A3C22">
            <w:pPr>
              <w:autoSpaceDE w:val="0"/>
              <w:autoSpaceDN w:val="0"/>
              <w:adjustRightInd w:val="0"/>
              <w:rPr>
                <w:rFonts w:ascii="Calibri" w:hAnsi="Calibri"/>
                <w:sz w:val="22"/>
                <w:lang w:val="en-GB" w:eastAsia="en-GB"/>
              </w:rPr>
            </w:pPr>
          </w:p>
          <w:p w14:paraId="260EA46D" w14:textId="77777777" w:rsidR="002D4853" w:rsidRDefault="002D4853" w:rsidP="002D4853">
            <w:pPr>
              <w:autoSpaceDE w:val="0"/>
              <w:autoSpaceDN w:val="0"/>
              <w:adjustRightInd w:val="0"/>
              <w:rPr>
                <w:rFonts w:ascii="Calibri" w:hAnsi="Calibri"/>
                <w:sz w:val="22"/>
                <w:lang w:val="en-GB" w:eastAsia="en-GB"/>
              </w:rPr>
            </w:pPr>
            <w:r>
              <w:rPr>
                <w:rFonts w:ascii="Calibri" w:hAnsi="Calibri"/>
                <w:sz w:val="22"/>
                <w:lang w:val="en-GB" w:eastAsia="en-GB"/>
              </w:rPr>
              <w:t>For UK see</w:t>
            </w:r>
          </w:p>
          <w:p w14:paraId="1AC6A698" w14:textId="77777777" w:rsidR="002D4853" w:rsidRDefault="008415A4" w:rsidP="002D4853">
            <w:pPr>
              <w:autoSpaceDE w:val="0"/>
              <w:autoSpaceDN w:val="0"/>
              <w:adjustRightInd w:val="0"/>
              <w:rPr>
                <w:rFonts w:ascii="Calibri" w:hAnsi="Calibri"/>
                <w:sz w:val="22"/>
                <w:lang w:val="en-GB" w:eastAsia="en-GB"/>
              </w:rPr>
            </w:pPr>
            <w:hyperlink r:id="rId14" w:history="1">
              <w:r w:rsidR="002D4853" w:rsidRPr="00826D63">
                <w:rPr>
                  <w:rStyle w:val="Hyperlink"/>
                  <w:rFonts w:ascii="Calibri" w:hAnsi="Calibri"/>
                  <w:sz w:val="22"/>
                  <w:lang w:val="en-GB" w:eastAsia="en-GB"/>
                </w:rPr>
                <w:t>https://www.nhs.uk/service-search/other-services/Accident-and-emergency-services/LocationSearch/428</w:t>
              </w:r>
            </w:hyperlink>
          </w:p>
          <w:p w14:paraId="5B389DE8" w14:textId="77777777" w:rsidR="002D4853" w:rsidRPr="002D4853" w:rsidRDefault="002D4853" w:rsidP="008A3C22">
            <w:pPr>
              <w:autoSpaceDE w:val="0"/>
              <w:autoSpaceDN w:val="0"/>
              <w:adjustRightInd w:val="0"/>
              <w:rPr>
                <w:rFonts w:ascii="Calibri" w:hAnsi="Calibri"/>
                <w:sz w:val="22"/>
                <w:lang w:val="en-GB" w:eastAsia="en-GB"/>
              </w:rPr>
            </w:pPr>
          </w:p>
          <w:p w14:paraId="3BFCF480" w14:textId="77777777" w:rsidR="008A3C22" w:rsidRDefault="008A3C22" w:rsidP="008A3C22">
            <w:pPr>
              <w:autoSpaceDE w:val="0"/>
              <w:autoSpaceDN w:val="0"/>
              <w:adjustRightInd w:val="0"/>
              <w:rPr>
                <w:rFonts w:ascii="Calibri" w:hAnsi="Calibri"/>
                <w:sz w:val="22"/>
                <w:lang w:val="en-GB" w:eastAsia="en-GB"/>
              </w:rPr>
            </w:pPr>
          </w:p>
          <w:p w14:paraId="723C976E" w14:textId="77777777" w:rsidR="008A3C22" w:rsidRDefault="00D21298" w:rsidP="008A3C22">
            <w:pPr>
              <w:autoSpaceDE w:val="0"/>
              <w:autoSpaceDN w:val="0"/>
              <w:adjustRightInd w:val="0"/>
              <w:rPr>
                <w:rFonts w:ascii="Calibri" w:hAnsi="Calibri"/>
                <w:sz w:val="22"/>
                <w:lang w:val="en-GB" w:eastAsia="en-GB"/>
              </w:rPr>
            </w:pPr>
            <w:r>
              <w:rPr>
                <w:rFonts w:ascii="Calibri" w:hAnsi="Calibri"/>
                <w:sz w:val="22"/>
                <w:highlight w:val="yellow"/>
                <w:lang w:val="en-GB" w:eastAsia="en-GB"/>
              </w:rPr>
              <w:t>#</w:t>
            </w:r>
            <w:r w:rsidR="008A3C22" w:rsidRPr="00B57090">
              <w:rPr>
                <w:rFonts w:ascii="Calibri" w:hAnsi="Calibri"/>
                <w:sz w:val="22"/>
                <w:highlight w:val="yellow"/>
                <w:lang w:val="en-GB" w:eastAsia="en-GB"/>
              </w:rPr>
              <w:t>If outside UK insert here the details of how to contact emergency services.</w:t>
            </w:r>
          </w:p>
          <w:p w14:paraId="3C8CACAB" w14:textId="033A84B7" w:rsidR="008A3C22" w:rsidRDefault="008A3C22" w:rsidP="008A3C22">
            <w:pPr>
              <w:autoSpaceDE w:val="0"/>
              <w:autoSpaceDN w:val="0"/>
              <w:adjustRightInd w:val="0"/>
              <w:rPr>
                <w:rFonts w:ascii="Calibri" w:hAnsi="Calibri"/>
                <w:sz w:val="22"/>
                <w:lang w:val="en-GB" w:eastAsia="en-GB"/>
              </w:rPr>
            </w:pPr>
          </w:p>
          <w:p w14:paraId="71BB37D1" w14:textId="77777777" w:rsidR="008A3C22" w:rsidRDefault="008A3C22" w:rsidP="008A3C22">
            <w:pPr>
              <w:autoSpaceDE w:val="0"/>
              <w:autoSpaceDN w:val="0"/>
              <w:adjustRightInd w:val="0"/>
              <w:rPr>
                <w:rFonts w:ascii="Calibri" w:hAnsi="Calibri"/>
                <w:sz w:val="22"/>
                <w:lang w:val="en-GB" w:eastAsia="en-GB"/>
              </w:rPr>
            </w:pPr>
          </w:p>
        </w:tc>
      </w:tr>
      <w:tr w:rsidR="005C5BC7" w:rsidRPr="00C4780B" w14:paraId="219A922D" w14:textId="77777777" w:rsidTr="00AF28E4">
        <w:tc>
          <w:tcPr>
            <w:tcW w:w="2518" w:type="dxa"/>
            <w:shd w:val="clear" w:color="auto" w:fill="auto"/>
          </w:tcPr>
          <w:p w14:paraId="1D33EECF" w14:textId="4C0B4714" w:rsidR="005C5BC7" w:rsidRPr="00C4780B" w:rsidRDefault="005C5BC7" w:rsidP="00581292">
            <w:pPr>
              <w:autoSpaceDE w:val="0"/>
              <w:autoSpaceDN w:val="0"/>
              <w:adjustRightInd w:val="0"/>
              <w:rPr>
                <w:rFonts w:ascii="Calibri" w:hAnsi="Calibri"/>
                <w:sz w:val="22"/>
                <w:lang w:val="en-GB" w:eastAsia="en-GB"/>
              </w:rPr>
            </w:pPr>
            <w:proofErr w:type="spellStart"/>
            <w:r>
              <w:rPr>
                <w:rFonts w:ascii="Calibri" w:hAnsi="Calibri"/>
                <w:sz w:val="22"/>
                <w:lang w:val="en-GB" w:eastAsia="en-GB"/>
              </w:rPr>
              <w:lastRenderedPageBreak/>
              <w:t>Epipens</w:t>
            </w:r>
            <w:proofErr w:type="spellEnd"/>
            <w:r>
              <w:rPr>
                <w:rFonts w:ascii="Calibri" w:hAnsi="Calibri"/>
                <w:sz w:val="22"/>
                <w:lang w:val="en-GB" w:eastAsia="en-GB"/>
              </w:rPr>
              <w:t>/Anaphylaxis</w:t>
            </w:r>
          </w:p>
        </w:tc>
        <w:tc>
          <w:tcPr>
            <w:tcW w:w="6946" w:type="dxa"/>
            <w:shd w:val="clear" w:color="auto" w:fill="auto"/>
          </w:tcPr>
          <w:p w14:paraId="78E593AB" w14:textId="1664AB24" w:rsidR="005C5BC7" w:rsidRDefault="005C5BC7" w:rsidP="005C5BC7">
            <w:pPr>
              <w:pStyle w:val="xmsonormal"/>
              <w:numPr>
                <w:ilvl w:val="0"/>
                <w:numId w:val="21"/>
              </w:numPr>
            </w:pPr>
            <w:r>
              <w:t xml:space="preserve">At the start of your trip please ask those pupils who require one if they have their </w:t>
            </w:r>
            <w:proofErr w:type="spellStart"/>
            <w:r>
              <w:t>epipen</w:t>
            </w:r>
            <w:proofErr w:type="spellEnd"/>
            <w:r>
              <w:t xml:space="preserve"> with them.  Ensure you know where their </w:t>
            </w:r>
            <w:proofErr w:type="spellStart"/>
            <w:r>
              <w:t>epipen</w:t>
            </w:r>
            <w:proofErr w:type="spellEnd"/>
            <w:r>
              <w:t xml:space="preserve"> is. If they do not have their </w:t>
            </w:r>
            <w:proofErr w:type="spellStart"/>
            <w:r>
              <w:t>epipen</w:t>
            </w:r>
            <w:proofErr w:type="spellEnd"/>
            <w:r>
              <w:t xml:space="preserve"> they/you should contact someone to bring one to them. If they</w:t>
            </w:r>
            <w:r w:rsidR="00541C89">
              <w:t xml:space="preserve"> </w:t>
            </w:r>
            <w:r w:rsidR="004534C8">
              <w:t xml:space="preserve">do not have their </w:t>
            </w:r>
            <w:proofErr w:type="spellStart"/>
            <w:r w:rsidR="004534C8">
              <w:t>epipen</w:t>
            </w:r>
            <w:proofErr w:type="spellEnd"/>
            <w:r w:rsidR="004534C8">
              <w:t xml:space="preserve"> they</w:t>
            </w:r>
            <w:r>
              <w:t xml:space="preserve"> </w:t>
            </w:r>
            <w:r w:rsidRPr="004534C8">
              <w:rPr>
                <w:b/>
                <w:bCs/>
              </w:rPr>
              <w:t>cannot</w:t>
            </w:r>
            <w:r>
              <w:t xml:space="preserve"> go.  </w:t>
            </w:r>
          </w:p>
          <w:p w14:paraId="1A5F07C7" w14:textId="09E1E5CB" w:rsidR="005C5BC7" w:rsidRDefault="005C5BC7" w:rsidP="005C5BC7">
            <w:pPr>
              <w:pStyle w:val="xmsonormal"/>
              <w:numPr>
                <w:ilvl w:val="0"/>
                <w:numId w:val="21"/>
              </w:numPr>
            </w:pPr>
            <w:r>
              <w:t xml:space="preserve">At the start of your trip please ask those pupils who have asthma and require an inhaler if they have their inhaler with them.  Please ensure they have their inhaler accessible throughout the event. If a student does not have their inhaler they </w:t>
            </w:r>
            <w:r w:rsidRPr="004534C8">
              <w:rPr>
                <w:b/>
                <w:bCs/>
              </w:rPr>
              <w:t>cannot</w:t>
            </w:r>
            <w:r>
              <w:t xml:space="preserve"> depart.</w:t>
            </w:r>
          </w:p>
          <w:p w14:paraId="6C5D3125" w14:textId="47F1211E" w:rsidR="005C5BC7" w:rsidRPr="005C5BC7" w:rsidRDefault="005C5BC7" w:rsidP="005C5BC7">
            <w:pPr>
              <w:pStyle w:val="xmsonormal"/>
              <w:numPr>
                <w:ilvl w:val="0"/>
                <w:numId w:val="21"/>
              </w:numPr>
            </w:pPr>
            <w:r>
              <w:t>At the start of your trip please ask those pupils who have diabetes if they have their diabetic medication and if they have taken the appropriate medication as prescribed today (</w:t>
            </w:r>
            <w:proofErr w:type="gramStart"/>
            <w:r>
              <w:t>e.g.</w:t>
            </w:r>
            <w:proofErr w:type="gramEnd"/>
            <w:r>
              <w:t xml:space="preserve"> insulin injections). If not, please contact the pupil’s parents/guardians to bring medication and risk assess the situation.</w:t>
            </w:r>
            <w:r w:rsidR="004534C8">
              <w:t xml:space="preserve"> If they do not have tier </w:t>
            </w:r>
            <w:proofErr w:type="gramStart"/>
            <w:r w:rsidR="004534C8">
              <w:t>medication</w:t>
            </w:r>
            <w:proofErr w:type="gramEnd"/>
            <w:r w:rsidR="004534C8">
              <w:t xml:space="preserve"> they </w:t>
            </w:r>
            <w:r w:rsidR="004534C8" w:rsidRPr="004534C8">
              <w:rPr>
                <w:b/>
                <w:bCs/>
              </w:rPr>
              <w:t>cannot</w:t>
            </w:r>
            <w:r w:rsidR="004534C8">
              <w:t xml:space="preserve"> go</w:t>
            </w:r>
          </w:p>
        </w:tc>
        <w:tc>
          <w:tcPr>
            <w:tcW w:w="4678" w:type="dxa"/>
          </w:tcPr>
          <w:p w14:paraId="4E335040" w14:textId="3D53D29A" w:rsidR="005C5BC7" w:rsidRDefault="004534C8" w:rsidP="00581292">
            <w:pPr>
              <w:autoSpaceDE w:val="0"/>
              <w:autoSpaceDN w:val="0"/>
              <w:adjustRightInd w:val="0"/>
              <w:rPr>
                <w:rFonts w:ascii="Calibri" w:hAnsi="Calibri"/>
                <w:sz w:val="22"/>
                <w:lang w:val="en-GB" w:eastAsia="en-GB"/>
              </w:rPr>
            </w:pPr>
            <w:r w:rsidRPr="004534C8">
              <w:rPr>
                <w:rFonts w:ascii="Calibri" w:hAnsi="Calibri"/>
                <w:sz w:val="22"/>
                <w:highlight w:val="yellow"/>
                <w:lang w:val="en-GB" w:eastAsia="en-GB"/>
              </w:rPr>
              <w:t>#</w:t>
            </w:r>
            <w:r w:rsidR="005C5BC7" w:rsidRPr="004534C8">
              <w:rPr>
                <w:rFonts w:ascii="Calibri" w:hAnsi="Calibri"/>
                <w:sz w:val="22"/>
                <w:highlight w:val="yellow"/>
                <w:lang w:val="en-GB" w:eastAsia="en-GB"/>
              </w:rPr>
              <w:t xml:space="preserve">In advance of departure check for students who carry </w:t>
            </w:r>
            <w:proofErr w:type="spellStart"/>
            <w:r w:rsidR="005C5BC7" w:rsidRPr="004534C8">
              <w:rPr>
                <w:rFonts w:ascii="Calibri" w:hAnsi="Calibri"/>
                <w:sz w:val="22"/>
                <w:highlight w:val="yellow"/>
                <w:lang w:val="en-GB" w:eastAsia="en-GB"/>
              </w:rPr>
              <w:t>epipens</w:t>
            </w:r>
            <w:proofErr w:type="spellEnd"/>
            <w:r w:rsidR="005C5BC7" w:rsidRPr="004534C8">
              <w:rPr>
                <w:rFonts w:ascii="Calibri" w:hAnsi="Calibri"/>
                <w:sz w:val="22"/>
                <w:highlight w:val="yellow"/>
                <w:lang w:val="en-GB" w:eastAsia="en-GB"/>
              </w:rPr>
              <w:t xml:space="preserve"> </w:t>
            </w:r>
            <w:r>
              <w:rPr>
                <w:rFonts w:ascii="Calibri" w:hAnsi="Calibri"/>
                <w:sz w:val="22"/>
                <w:highlight w:val="yellow"/>
                <w:lang w:val="en-GB" w:eastAsia="en-GB"/>
              </w:rPr>
              <w:t>and/</w:t>
            </w:r>
            <w:r w:rsidR="005C5BC7" w:rsidRPr="004534C8">
              <w:rPr>
                <w:rFonts w:ascii="Calibri" w:hAnsi="Calibri"/>
                <w:sz w:val="22"/>
                <w:highlight w:val="yellow"/>
                <w:lang w:val="en-GB" w:eastAsia="en-GB"/>
              </w:rPr>
              <w:t>or inhalers or are diabetic</w:t>
            </w:r>
          </w:p>
        </w:tc>
      </w:tr>
      <w:tr w:rsidR="00581292" w:rsidRPr="00C4780B" w14:paraId="58F7355C" w14:textId="77777777" w:rsidTr="00AF28E4">
        <w:tc>
          <w:tcPr>
            <w:tcW w:w="2518" w:type="dxa"/>
            <w:shd w:val="clear" w:color="auto" w:fill="auto"/>
          </w:tcPr>
          <w:p w14:paraId="1A2785CA" w14:textId="77777777" w:rsidR="00581292" w:rsidRPr="00C4780B" w:rsidRDefault="00581292" w:rsidP="00581292">
            <w:pPr>
              <w:autoSpaceDE w:val="0"/>
              <w:autoSpaceDN w:val="0"/>
              <w:adjustRightInd w:val="0"/>
              <w:rPr>
                <w:rFonts w:ascii="Calibri" w:hAnsi="Calibri"/>
                <w:sz w:val="22"/>
                <w:lang w:val="en-GB" w:eastAsia="en-GB"/>
              </w:rPr>
            </w:pPr>
            <w:r w:rsidRPr="00C4780B">
              <w:rPr>
                <w:rFonts w:ascii="Calibri" w:hAnsi="Calibri"/>
                <w:sz w:val="22"/>
                <w:lang w:val="en-GB" w:eastAsia="en-GB"/>
              </w:rPr>
              <w:t>Emergencies</w:t>
            </w:r>
          </w:p>
          <w:p w14:paraId="7944644E" w14:textId="77777777" w:rsidR="00581292" w:rsidRPr="004E73C3" w:rsidRDefault="00581292" w:rsidP="00581292">
            <w:pPr>
              <w:autoSpaceDE w:val="0"/>
              <w:autoSpaceDN w:val="0"/>
              <w:adjustRightInd w:val="0"/>
              <w:rPr>
                <w:rFonts w:ascii="Calibri" w:hAnsi="Calibri"/>
                <w:sz w:val="22"/>
                <w:highlight w:val="yellow"/>
                <w:lang w:val="en-GB" w:eastAsia="en-GB"/>
              </w:rPr>
            </w:pPr>
          </w:p>
        </w:tc>
        <w:tc>
          <w:tcPr>
            <w:tcW w:w="6946" w:type="dxa"/>
            <w:shd w:val="clear" w:color="auto" w:fill="auto"/>
          </w:tcPr>
          <w:p w14:paraId="4FC900F1" w14:textId="77777777" w:rsidR="00581292" w:rsidRPr="00C4780B" w:rsidRDefault="0058129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t>The school has an emergency plan for dealing with an incident on a</w:t>
            </w:r>
            <w:r>
              <w:rPr>
                <w:rFonts w:ascii="Calibri" w:hAnsi="Calibri"/>
                <w:sz w:val="22"/>
                <w:lang w:val="en-GB" w:eastAsia="en-GB"/>
              </w:rPr>
              <w:t>n</w:t>
            </w:r>
            <w:r w:rsidRPr="00C4780B">
              <w:rPr>
                <w:rFonts w:ascii="Calibri" w:hAnsi="Calibri"/>
                <w:sz w:val="22"/>
                <w:lang w:val="en-GB" w:eastAsia="en-GB"/>
              </w:rPr>
              <w:t xml:space="preserve"> educational visit</w:t>
            </w:r>
          </w:p>
          <w:p w14:paraId="6D35FA16" w14:textId="7DB2E7AB" w:rsidR="00581292" w:rsidRDefault="00581292"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Contact details of parents</w:t>
            </w:r>
            <w:r w:rsidR="00FD7CF9">
              <w:rPr>
                <w:rFonts w:ascii="Calibri" w:hAnsi="Calibri"/>
                <w:sz w:val="22"/>
                <w:lang w:val="en-GB" w:eastAsia="en-GB"/>
              </w:rPr>
              <w:t>/guardians</w:t>
            </w:r>
          </w:p>
          <w:p w14:paraId="4AC80458" w14:textId="373753B1" w:rsidR="00581292" w:rsidRPr="00B40214" w:rsidRDefault="00581292" w:rsidP="00B40214">
            <w:pPr>
              <w:numPr>
                <w:ilvl w:val="0"/>
                <w:numId w:val="18"/>
              </w:numPr>
              <w:autoSpaceDE w:val="0"/>
              <w:autoSpaceDN w:val="0"/>
              <w:adjustRightInd w:val="0"/>
              <w:rPr>
                <w:rFonts w:ascii="Calibri" w:hAnsi="Calibri"/>
                <w:sz w:val="22"/>
                <w:lang w:val="en-GB" w:eastAsia="en-GB"/>
              </w:rPr>
            </w:pPr>
            <w:r w:rsidRPr="00B40214">
              <w:rPr>
                <w:rFonts w:ascii="Calibri" w:hAnsi="Calibri"/>
                <w:sz w:val="22"/>
                <w:lang w:val="en-GB" w:eastAsia="en-GB"/>
              </w:rPr>
              <w:t>Leader and school base contact ha</w:t>
            </w:r>
            <w:r w:rsidR="00B40214" w:rsidRPr="00B40214">
              <w:rPr>
                <w:rFonts w:ascii="Calibri" w:hAnsi="Calibri"/>
                <w:sz w:val="22"/>
                <w:lang w:val="en-GB" w:eastAsia="en-GB"/>
              </w:rPr>
              <w:t>ve</w:t>
            </w:r>
            <w:r w:rsidRPr="00B40214">
              <w:rPr>
                <w:rFonts w:ascii="Calibri" w:hAnsi="Calibri"/>
                <w:sz w:val="22"/>
                <w:lang w:val="en-GB" w:eastAsia="en-GB"/>
              </w:rPr>
              <w:t xml:space="preserve"> instructions as to what to do in an emergency</w:t>
            </w:r>
          </w:p>
        </w:tc>
        <w:tc>
          <w:tcPr>
            <w:tcW w:w="4678" w:type="dxa"/>
          </w:tcPr>
          <w:p w14:paraId="765B829A" w14:textId="77516130" w:rsidR="00581292" w:rsidRDefault="00581292" w:rsidP="00581292">
            <w:pPr>
              <w:autoSpaceDE w:val="0"/>
              <w:autoSpaceDN w:val="0"/>
              <w:adjustRightInd w:val="0"/>
              <w:rPr>
                <w:rFonts w:ascii="Calibri" w:hAnsi="Calibri"/>
                <w:sz w:val="22"/>
                <w:lang w:val="en-GB" w:eastAsia="en-GB"/>
              </w:rPr>
            </w:pPr>
            <w:r>
              <w:rPr>
                <w:rFonts w:ascii="Calibri" w:hAnsi="Calibri"/>
                <w:sz w:val="22"/>
                <w:lang w:val="en-GB" w:eastAsia="en-GB"/>
              </w:rPr>
              <w:t xml:space="preserve">Visit leader has emergency </w:t>
            </w:r>
            <w:r w:rsidR="00FD7CF9">
              <w:rPr>
                <w:rFonts w:ascii="Calibri" w:hAnsi="Calibri"/>
                <w:sz w:val="22"/>
                <w:lang w:val="en-GB" w:eastAsia="en-GB"/>
              </w:rPr>
              <w:t>information</w:t>
            </w:r>
          </w:p>
          <w:p w14:paraId="2FAE3798" w14:textId="77777777" w:rsidR="00581292" w:rsidRDefault="00581292" w:rsidP="00581292">
            <w:pPr>
              <w:autoSpaceDE w:val="0"/>
              <w:autoSpaceDN w:val="0"/>
              <w:adjustRightInd w:val="0"/>
              <w:rPr>
                <w:rFonts w:ascii="Calibri" w:hAnsi="Calibri"/>
                <w:sz w:val="22"/>
                <w:lang w:val="en-GB" w:eastAsia="en-GB"/>
              </w:rPr>
            </w:pPr>
          </w:p>
          <w:p w14:paraId="4997A08E" w14:textId="0EBEB195" w:rsidR="00581292" w:rsidRPr="004E73C3" w:rsidRDefault="00651959" w:rsidP="00581292">
            <w:pPr>
              <w:autoSpaceDE w:val="0"/>
              <w:autoSpaceDN w:val="0"/>
              <w:adjustRightInd w:val="0"/>
              <w:rPr>
                <w:rFonts w:ascii="Calibri" w:hAnsi="Calibri"/>
                <w:sz w:val="22"/>
                <w:highlight w:val="yellow"/>
                <w:lang w:val="en-GB" w:eastAsia="en-GB"/>
              </w:rPr>
            </w:pPr>
            <w:r>
              <w:rPr>
                <w:rFonts w:ascii="Calibri" w:hAnsi="Calibri"/>
                <w:sz w:val="22"/>
                <w:highlight w:val="yellow"/>
                <w:lang w:val="en-GB" w:eastAsia="en-GB"/>
              </w:rPr>
              <w:t>#</w:t>
            </w:r>
            <w:r w:rsidR="00581292" w:rsidRPr="00581292">
              <w:rPr>
                <w:rFonts w:ascii="Calibri" w:hAnsi="Calibri"/>
                <w:sz w:val="22"/>
                <w:highlight w:val="yellow"/>
                <w:lang w:val="en-GB" w:eastAsia="en-GB"/>
              </w:rPr>
              <w:t>Pre-departure meeting with EVC for residential visits</w:t>
            </w:r>
          </w:p>
        </w:tc>
      </w:tr>
      <w:tr w:rsidR="00BE439A" w:rsidRPr="00C4780B" w14:paraId="2E7C2147" w14:textId="77777777" w:rsidTr="00AF28E4">
        <w:tc>
          <w:tcPr>
            <w:tcW w:w="2518" w:type="dxa"/>
            <w:shd w:val="clear" w:color="auto" w:fill="auto"/>
          </w:tcPr>
          <w:p w14:paraId="1EC6F918" w14:textId="2A0526CA" w:rsidR="00BE439A" w:rsidRPr="00BE439A" w:rsidRDefault="00DA4FA4" w:rsidP="00581292">
            <w:pPr>
              <w:autoSpaceDE w:val="0"/>
              <w:autoSpaceDN w:val="0"/>
              <w:adjustRightInd w:val="0"/>
              <w:rPr>
                <w:rFonts w:ascii="Calibri" w:hAnsi="Calibri"/>
                <w:sz w:val="22"/>
                <w:lang w:val="en-GB" w:eastAsia="en-GB"/>
              </w:rPr>
            </w:pPr>
            <w:r>
              <w:rPr>
                <w:rFonts w:ascii="Calibri" w:hAnsi="Calibri"/>
                <w:sz w:val="22"/>
                <w:lang w:val="en-GB" w:eastAsia="en-GB"/>
              </w:rPr>
              <w:t>I</w:t>
            </w:r>
            <w:r w:rsidR="00BE439A" w:rsidRPr="00BE439A">
              <w:rPr>
                <w:rFonts w:ascii="Calibri" w:hAnsi="Calibri"/>
                <w:sz w:val="22"/>
                <w:lang w:val="en-GB" w:eastAsia="en-GB"/>
              </w:rPr>
              <w:t>nsurance</w:t>
            </w:r>
          </w:p>
        </w:tc>
        <w:tc>
          <w:tcPr>
            <w:tcW w:w="6946" w:type="dxa"/>
            <w:shd w:val="clear" w:color="auto" w:fill="auto"/>
          </w:tcPr>
          <w:p w14:paraId="524ECC0F" w14:textId="77777777" w:rsidR="00BE439A" w:rsidRPr="00BE439A" w:rsidRDefault="00BE439A" w:rsidP="00025E44">
            <w:pPr>
              <w:numPr>
                <w:ilvl w:val="0"/>
                <w:numId w:val="18"/>
              </w:numPr>
              <w:autoSpaceDE w:val="0"/>
              <w:autoSpaceDN w:val="0"/>
              <w:adjustRightInd w:val="0"/>
              <w:rPr>
                <w:rFonts w:ascii="Calibri" w:hAnsi="Calibri"/>
                <w:sz w:val="22"/>
                <w:lang w:val="en-GB" w:eastAsia="en-GB"/>
              </w:rPr>
            </w:pPr>
            <w:r w:rsidRPr="00BE439A">
              <w:rPr>
                <w:rFonts w:ascii="Calibri" w:hAnsi="Calibri"/>
                <w:sz w:val="22"/>
                <w:lang w:val="en-GB" w:eastAsia="en-GB"/>
              </w:rPr>
              <w:t>Check cover in place for proposed activities</w:t>
            </w:r>
          </w:p>
        </w:tc>
        <w:tc>
          <w:tcPr>
            <w:tcW w:w="4678" w:type="dxa"/>
          </w:tcPr>
          <w:p w14:paraId="36A0FCE9" w14:textId="1AC314CF" w:rsidR="00BE439A" w:rsidRDefault="00545E80" w:rsidP="00581292">
            <w:pPr>
              <w:autoSpaceDE w:val="0"/>
              <w:autoSpaceDN w:val="0"/>
              <w:adjustRightInd w:val="0"/>
              <w:rPr>
                <w:rFonts w:ascii="Calibri" w:hAnsi="Calibri"/>
                <w:sz w:val="22"/>
                <w:lang w:val="en-GB" w:eastAsia="en-GB"/>
              </w:rPr>
            </w:pPr>
            <w:r>
              <w:rPr>
                <w:rFonts w:ascii="Calibri" w:hAnsi="Calibri"/>
                <w:sz w:val="22"/>
                <w:highlight w:val="yellow"/>
                <w:lang w:val="en-GB" w:eastAsia="en-GB"/>
              </w:rPr>
              <w:t>#</w:t>
            </w:r>
            <w:r w:rsidR="00452DF6" w:rsidRPr="00452DF6">
              <w:rPr>
                <w:rFonts w:ascii="Calibri" w:hAnsi="Calibri"/>
                <w:sz w:val="22"/>
                <w:highlight w:val="yellow"/>
                <w:lang w:val="en-GB" w:eastAsia="en-GB"/>
              </w:rPr>
              <w:t>I</w:t>
            </w:r>
            <w:r w:rsidR="00BE439A" w:rsidRPr="00452DF6">
              <w:rPr>
                <w:rFonts w:ascii="Calibri" w:hAnsi="Calibri"/>
                <w:sz w:val="22"/>
                <w:highlight w:val="yellow"/>
                <w:lang w:val="en-GB" w:eastAsia="en-GB"/>
              </w:rPr>
              <w:t xml:space="preserve">nsurance cover </w:t>
            </w:r>
            <w:proofErr w:type="gramStart"/>
            <w:r w:rsidR="00BE439A" w:rsidRPr="00452DF6">
              <w:rPr>
                <w:rFonts w:ascii="Calibri" w:hAnsi="Calibri"/>
                <w:sz w:val="22"/>
                <w:highlight w:val="yellow"/>
                <w:lang w:val="en-GB" w:eastAsia="en-GB"/>
              </w:rPr>
              <w:t>details</w:t>
            </w:r>
            <w:r w:rsidR="00452DF6" w:rsidRPr="00452DF6">
              <w:rPr>
                <w:rFonts w:ascii="Calibri" w:hAnsi="Calibri"/>
                <w:sz w:val="22"/>
                <w:highlight w:val="yellow"/>
                <w:lang w:val="en-GB" w:eastAsia="en-GB"/>
              </w:rPr>
              <w:t xml:space="preserve">  link</w:t>
            </w:r>
            <w:proofErr w:type="gramEnd"/>
            <w:r w:rsidR="00565559">
              <w:rPr>
                <w:rFonts w:ascii="Calibri" w:hAnsi="Calibri"/>
                <w:sz w:val="22"/>
                <w:lang w:val="en-GB" w:eastAsia="en-GB"/>
              </w:rPr>
              <w:t xml:space="preserve"> </w:t>
            </w:r>
          </w:p>
          <w:p w14:paraId="33F73A16" w14:textId="67B7DEAC" w:rsidR="001E01D4" w:rsidRPr="004E73C3" w:rsidRDefault="001E01D4" w:rsidP="00581292">
            <w:pPr>
              <w:autoSpaceDE w:val="0"/>
              <w:autoSpaceDN w:val="0"/>
              <w:adjustRightInd w:val="0"/>
              <w:rPr>
                <w:rFonts w:ascii="Calibri" w:hAnsi="Calibri"/>
                <w:sz w:val="22"/>
                <w:highlight w:val="yellow"/>
                <w:lang w:val="en-GB" w:eastAsia="en-GB"/>
              </w:rPr>
            </w:pPr>
          </w:p>
        </w:tc>
      </w:tr>
      <w:tr w:rsidR="00E11DD1" w:rsidRPr="00C4780B" w14:paraId="6497ABBE" w14:textId="77777777" w:rsidTr="00AF28E4">
        <w:tc>
          <w:tcPr>
            <w:tcW w:w="2518" w:type="dxa"/>
            <w:shd w:val="clear" w:color="auto" w:fill="auto"/>
          </w:tcPr>
          <w:p w14:paraId="6021DE29" w14:textId="62BDAD0A" w:rsidR="00E11DD1" w:rsidRPr="00E11DD1" w:rsidRDefault="00E11DD1" w:rsidP="00581292">
            <w:pPr>
              <w:autoSpaceDE w:val="0"/>
              <w:autoSpaceDN w:val="0"/>
              <w:adjustRightInd w:val="0"/>
              <w:rPr>
                <w:rFonts w:ascii="Calibri" w:hAnsi="Calibri"/>
                <w:sz w:val="22"/>
                <w:highlight w:val="yellow"/>
                <w:lang w:val="en-GB" w:eastAsia="en-GB"/>
              </w:rPr>
            </w:pPr>
            <w:r w:rsidRPr="00E11DD1">
              <w:rPr>
                <w:rFonts w:ascii="Calibri" w:hAnsi="Calibri"/>
                <w:sz w:val="22"/>
                <w:highlight w:val="yellow"/>
                <w:lang w:val="en-GB" w:eastAsia="en-GB"/>
              </w:rPr>
              <w:lastRenderedPageBreak/>
              <w:t>External Provider</w:t>
            </w:r>
          </w:p>
        </w:tc>
        <w:tc>
          <w:tcPr>
            <w:tcW w:w="6946" w:type="dxa"/>
            <w:shd w:val="clear" w:color="auto" w:fill="auto"/>
          </w:tcPr>
          <w:p w14:paraId="51A0FDA9" w14:textId="2E95C711" w:rsidR="00E11DD1" w:rsidRPr="00A00DE6" w:rsidRDefault="000727A3" w:rsidP="00025E44">
            <w:pPr>
              <w:numPr>
                <w:ilvl w:val="0"/>
                <w:numId w:val="18"/>
              </w:numPr>
              <w:autoSpaceDE w:val="0"/>
              <w:autoSpaceDN w:val="0"/>
              <w:adjustRightInd w:val="0"/>
              <w:rPr>
                <w:rFonts w:ascii="Calibri" w:hAnsi="Calibri"/>
                <w:sz w:val="22"/>
                <w:highlight w:val="yellow"/>
                <w:lang w:val="en-GB" w:eastAsia="en-GB"/>
              </w:rPr>
            </w:pPr>
            <w:r w:rsidRPr="00A00DE6">
              <w:rPr>
                <w:rFonts w:ascii="Calibri" w:hAnsi="Calibri"/>
                <w:sz w:val="22"/>
                <w:highlight w:val="yellow"/>
                <w:lang w:val="en-GB" w:eastAsia="en-GB"/>
              </w:rPr>
              <w:t>Insert details of ex</w:t>
            </w:r>
            <w:r w:rsidR="00A00DE6" w:rsidRPr="00A00DE6">
              <w:rPr>
                <w:rFonts w:ascii="Calibri" w:hAnsi="Calibri"/>
                <w:sz w:val="22"/>
                <w:highlight w:val="yellow"/>
                <w:lang w:val="en-GB" w:eastAsia="en-GB"/>
              </w:rPr>
              <w:t>t</w:t>
            </w:r>
            <w:r w:rsidRPr="00A00DE6">
              <w:rPr>
                <w:rFonts w:ascii="Calibri" w:hAnsi="Calibri"/>
                <w:sz w:val="22"/>
                <w:highlight w:val="yellow"/>
                <w:lang w:val="en-GB" w:eastAsia="en-GB"/>
              </w:rPr>
              <w:t xml:space="preserve">ernal provider safety-management system. What support is offered at the destination? </w:t>
            </w:r>
          </w:p>
          <w:p w14:paraId="57CA4F89" w14:textId="77777777" w:rsidR="00FA48BC" w:rsidRDefault="00FA48BC" w:rsidP="00025E44">
            <w:pPr>
              <w:numPr>
                <w:ilvl w:val="0"/>
                <w:numId w:val="18"/>
              </w:numPr>
              <w:autoSpaceDE w:val="0"/>
              <w:autoSpaceDN w:val="0"/>
              <w:adjustRightInd w:val="0"/>
              <w:rPr>
                <w:rFonts w:ascii="Calibri" w:hAnsi="Calibri"/>
                <w:sz w:val="22"/>
                <w:lang w:val="en-GB" w:eastAsia="en-GB"/>
              </w:rPr>
            </w:pPr>
            <w:r w:rsidRPr="00A00DE6">
              <w:rPr>
                <w:rFonts w:ascii="Calibri" w:hAnsi="Calibri"/>
                <w:sz w:val="22"/>
                <w:highlight w:val="yellow"/>
                <w:lang w:val="en-GB" w:eastAsia="en-GB"/>
              </w:rPr>
              <w:t>Quality badges held</w:t>
            </w:r>
          </w:p>
          <w:p w14:paraId="782E7142" w14:textId="10EABCB3" w:rsidR="00777D1A" w:rsidRPr="00051C69" w:rsidRDefault="00051C69" w:rsidP="00025E44">
            <w:pPr>
              <w:numPr>
                <w:ilvl w:val="0"/>
                <w:numId w:val="18"/>
              </w:numPr>
              <w:autoSpaceDE w:val="0"/>
              <w:autoSpaceDN w:val="0"/>
              <w:adjustRightInd w:val="0"/>
              <w:rPr>
                <w:rFonts w:ascii="Calibri" w:hAnsi="Calibri"/>
                <w:sz w:val="22"/>
                <w:highlight w:val="yellow"/>
                <w:lang w:val="en-GB" w:eastAsia="en-GB"/>
              </w:rPr>
            </w:pPr>
            <w:r>
              <w:rPr>
                <w:rFonts w:ascii="Calibri" w:hAnsi="Calibri"/>
                <w:sz w:val="22"/>
                <w:highlight w:val="yellow"/>
                <w:lang w:val="en-GB" w:eastAsia="en-GB"/>
              </w:rPr>
              <w:t xml:space="preserve">Many providers have this information at a </w:t>
            </w:r>
            <w:r w:rsidR="00777D1A" w:rsidRPr="00051C69">
              <w:rPr>
                <w:rFonts w:ascii="Calibri" w:hAnsi="Calibri"/>
                <w:sz w:val="22"/>
                <w:highlight w:val="yellow"/>
                <w:lang w:val="en-GB" w:eastAsia="en-GB"/>
              </w:rPr>
              <w:t xml:space="preserve">weblink </w:t>
            </w:r>
            <w:proofErr w:type="spellStart"/>
            <w:r w:rsidR="00777D1A" w:rsidRPr="00051C69">
              <w:rPr>
                <w:rFonts w:ascii="Calibri" w:hAnsi="Calibri"/>
                <w:sz w:val="22"/>
                <w:highlight w:val="yellow"/>
                <w:lang w:val="en-GB" w:eastAsia="en-GB"/>
              </w:rPr>
              <w:t>eg</w:t>
            </w:r>
            <w:proofErr w:type="spellEnd"/>
            <w:r w:rsidR="00777D1A" w:rsidRPr="00051C69">
              <w:rPr>
                <w:rFonts w:ascii="Calibri" w:hAnsi="Calibri"/>
                <w:sz w:val="22"/>
                <w:highlight w:val="yellow"/>
                <w:lang w:val="en-GB" w:eastAsia="en-GB"/>
              </w:rPr>
              <w:t xml:space="preserve"> </w:t>
            </w:r>
            <w:hyperlink r:id="rId15" w:history="1">
              <w:r w:rsidR="00777D1A" w:rsidRPr="00051C69">
                <w:rPr>
                  <w:rStyle w:val="Hyperlink"/>
                  <w:rFonts w:ascii="Calibri" w:hAnsi="Calibri"/>
                  <w:sz w:val="22"/>
                  <w:highlight w:val="yellow"/>
                  <w:lang w:val="en-GB" w:eastAsia="en-GB"/>
                </w:rPr>
                <w:t>https://outlookexpeditions.com/about-us/safety-support</w:t>
              </w:r>
            </w:hyperlink>
            <w:r w:rsidRPr="00051C69">
              <w:rPr>
                <w:rFonts w:ascii="Calibri" w:hAnsi="Calibri"/>
                <w:sz w:val="22"/>
                <w:highlight w:val="yellow"/>
                <w:lang w:val="en-GB" w:eastAsia="en-GB"/>
              </w:rPr>
              <w:t xml:space="preserve"> or </w:t>
            </w:r>
            <w:hyperlink r:id="rId16" w:history="1">
              <w:r w:rsidRPr="00051C69">
                <w:rPr>
                  <w:rStyle w:val="Hyperlink"/>
                  <w:rFonts w:ascii="Calibri" w:hAnsi="Calibri"/>
                  <w:sz w:val="22"/>
                  <w:highlight w:val="yellow"/>
                  <w:lang w:val="en-GB" w:eastAsia="en-GB"/>
                </w:rPr>
                <w:t>https://www.nstgroup.co.uk/safety-management</w:t>
              </w:r>
            </w:hyperlink>
          </w:p>
          <w:p w14:paraId="02E20A30" w14:textId="77777777" w:rsidR="00051C69" w:rsidRDefault="00051C69" w:rsidP="00025E44">
            <w:pPr>
              <w:numPr>
                <w:ilvl w:val="0"/>
                <w:numId w:val="18"/>
              </w:numPr>
              <w:autoSpaceDE w:val="0"/>
              <w:autoSpaceDN w:val="0"/>
              <w:adjustRightInd w:val="0"/>
              <w:rPr>
                <w:rFonts w:ascii="Calibri" w:hAnsi="Calibri"/>
                <w:sz w:val="22"/>
                <w:lang w:val="en-GB" w:eastAsia="en-GB"/>
              </w:rPr>
            </w:pPr>
          </w:p>
          <w:p w14:paraId="0E54BDEA" w14:textId="02D6740B" w:rsidR="00777D1A" w:rsidRPr="00BE439A" w:rsidRDefault="00777D1A" w:rsidP="00777D1A">
            <w:pPr>
              <w:autoSpaceDE w:val="0"/>
              <w:autoSpaceDN w:val="0"/>
              <w:adjustRightInd w:val="0"/>
              <w:ind w:left="720"/>
              <w:rPr>
                <w:rFonts w:ascii="Calibri" w:hAnsi="Calibri"/>
                <w:sz w:val="22"/>
                <w:lang w:val="en-GB" w:eastAsia="en-GB"/>
              </w:rPr>
            </w:pPr>
          </w:p>
        </w:tc>
        <w:tc>
          <w:tcPr>
            <w:tcW w:w="4678" w:type="dxa"/>
          </w:tcPr>
          <w:p w14:paraId="64066683" w14:textId="3E96FDEE" w:rsidR="00F14776" w:rsidRPr="00A00DE6" w:rsidRDefault="00FA48BC" w:rsidP="00581292">
            <w:pPr>
              <w:autoSpaceDE w:val="0"/>
              <w:autoSpaceDN w:val="0"/>
              <w:adjustRightInd w:val="0"/>
              <w:rPr>
                <w:rFonts w:ascii="Calibri" w:hAnsi="Calibri"/>
                <w:sz w:val="22"/>
                <w:highlight w:val="yellow"/>
                <w:lang w:val="en-GB" w:eastAsia="en-GB"/>
              </w:rPr>
            </w:pPr>
            <w:r w:rsidRPr="00A00DE6">
              <w:rPr>
                <w:rFonts w:ascii="Calibri" w:hAnsi="Calibri"/>
                <w:sz w:val="22"/>
                <w:highlight w:val="yellow"/>
                <w:lang w:val="en-GB" w:eastAsia="en-GB"/>
              </w:rPr>
              <w:t xml:space="preserve"># Specific details for </w:t>
            </w:r>
            <w:r w:rsidR="00A00DE6" w:rsidRPr="00A00DE6">
              <w:rPr>
                <w:rFonts w:ascii="Calibri" w:hAnsi="Calibri"/>
                <w:sz w:val="22"/>
                <w:highlight w:val="yellow"/>
                <w:lang w:val="en-GB" w:eastAsia="en-GB"/>
              </w:rPr>
              <w:t xml:space="preserve">external provider </w:t>
            </w:r>
            <w:r w:rsidR="008E6ECA">
              <w:rPr>
                <w:rFonts w:ascii="Calibri" w:hAnsi="Calibri"/>
                <w:sz w:val="22"/>
                <w:highlight w:val="yellow"/>
                <w:lang w:val="en-GB" w:eastAsia="en-GB"/>
              </w:rPr>
              <w:t>checked by leader</w:t>
            </w:r>
          </w:p>
        </w:tc>
      </w:tr>
      <w:tr w:rsidR="00581292" w:rsidRPr="00C4780B" w14:paraId="20375C87" w14:textId="77777777" w:rsidTr="00AF28E4">
        <w:tc>
          <w:tcPr>
            <w:tcW w:w="2518" w:type="dxa"/>
            <w:shd w:val="clear" w:color="auto" w:fill="auto"/>
          </w:tcPr>
          <w:p w14:paraId="6B157EFA" w14:textId="5CF61076" w:rsidR="00581292" w:rsidRPr="00C4780B" w:rsidRDefault="00581292" w:rsidP="00581292">
            <w:pPr>
              <w:autoSpaceDE w:val="0"/>
              <w:autoSpaceDN w:val="0"/>
              <w:adjustRightInd w:val="0"/>
              <w:rPr>
                <w:rFonts w:ascii="Calibri" w:hAnsi="Calibri"/>
                <w:sz w:val="22"/>
                <w:lang w:val="en-GB" w:eastAsia="en-GB"/>
              </w:rPr>
            </w:pPr>
            <w:r w:rsidRPr="004E73C3">
              <w:rPr>
                <w:rFonts w:ascii="Calibri" w:hAnsi="Calibri"/>
                <w:sz w:val="22"/>
                <w:highlight w:val="yellow"/>
                <w:lang w:val="en-GB" w:eastAsia="en-GB"/>
              </w:rPr>
              <w:t>Transport</w:t>
            </w:r>
          </w:p>
        </w:tc>
        <w:tc>
          <w:tcPr>
            <w:tcW w:w="6946" w:type="dxa"/>
            <w:shd w:val="clear" w:color="auto" w:fill="auto"/>
          </w:tcPr>
          <w:p w14:paraId="32B52306" w14:textId="77777777" w:rsidR="00581292" w:rsidRPr="00C4780B" w:rsidRDefault="00581292" w:rsidP="00025E44">
            <w:pPr>
              <w:numPr>
                <w:ilvl w:val="0"/>
                <w:numId w:val="18"/>
              </w:numPr>
              <w:autoSpaceDE w:val="0"/>
              <w:autoSpaceDN w:val="0"/>
              <w:adjustRightInd w:val="0"/>
              <w:rPr>
                <w:rFonts w:ascii="Calibri" w:hAnsi="Calibri"/>
                <w:sz w:val="22"/>
                <w:lang w:val="en-GB" w:eastAsia="en-GB"/>
              </w:rPr>
            </w:pPr>
            <w:r w:rsidRPr="004E73C3">
              <w:rPr>
                <w:rFonts w:ascii="Calibri" w:hAnsi="Calibri"/>
                <w:sz w:val="22"/>
                <w:highlight w:val="yellow"/>
                <w:lang w:val="en-GB" w:eastAsia="en-GB"/>
              </w:rPr>
              <w:t>Insert as appropriate for specific visit</w:t>
            </w:r>
          </w:p>
        </w:tc>
        <w:tc>
          <w:tcPr>
            <w:tcW w:w="4678" w:type="dxa"/>
          </w:tcPr>
          <w:p w14:paraId="6A0D6DBA" w14:textId="77777777" w:rsidR="00581292" w:rsidRDefault="00D21298" w:rsidP="00581292">
            <w:pPr>
              <w:autoSpaceDE w:val="0"/>
              <w:autoSpaceDN w:val="0"/>
              <w:adjustRightInd w:val="0"/>
              <w:rPr>
                <w:rFonts w:ascii="Calibri" w:hAnsi="Calibri"/>
                <w:sz w:val="22"/>
                <w:lang w:val="en-GB" w:eastAsia="en-GB"/>
              </w:rPr>
            </w:pPr>
            <w:r>
              <w:rPr>
                <w:rFonts w:ascii="Calibri" w:hAnsi="Calibri"/>
                <w:sz w:val="22"/>
                <w:highlight w:val="yellow"/>
                <w:lang w:val="en-GB" w:eastAsia="en-GB"/>
              </w:rPr>
              <w:t>#</w:t>
            </w:r>
            <w:r w:rsidR="00581292" w:rsidRPr="004E73C3">
              <w:rPr>
                <w:rFonts w:ascii="Calibri" w:hAnsi="Calibri"/>
                <w:sz w:val="22"/>
                <w:highlight w:val="yellow"/>
                <w:lang w:val="en-GB" w:eastAsia="en-GB"/>
              </w:rPr>
              <w:t>Insert as appropriate for specific visit</w:t>
            </w:r>
          </w:p>
        </w:tc>
      </w:tr>
      <w:tr w:rsidR="00581292" w:rsidRPr="00C4780B" w14:paraId="2B63A495" w14:textId="77777777" w:rsidTr="00AF28E4">
        <w:tc>
          <w:tcPr>
            <w:tcW w:w="2518" w:type="dxa"/>
            <w:shd w:val="clear" w:color="auto" w:fill="auto"/>
          </w:tcPr>
          <w:p w14:paraId="06E5665C" w14:textId="77777777" w:rsidR="00581292" w:rsidRDefault="00581292" w:rsidP="00581292">
            <w:pPr>
              <w:autoSpaceDE w:val="0"/>
              <w:autoSpaceDN w:val="0"/>
              <w:adjustRightInd w:val="0"/>
              <w:rPr>
                <w:rFonts w:ascii="Calibri" w:hAnsi="Calibri"/>
                <w:sz w:val="22"/>
                <w:lang w:val="en-GB" w:eastAsia="en-GB"/>
              </w:rPr>
            </w:pPr>
            <w:r w:rsidRPr="004E73C3">
              <w:rPr>
                <w:rFonts w:ascii="Calibri" w:hAnsi="Calibri"/>
                <w:sz w:val="22"/>
                <w:highlight w:val="yellow"/>
                <w:lang w:val="en-GB" w:eastAsia="en-GB"/>
              </w:rPr>
              <w:t>Accommodation</w:t>
            </w:r>
          </w:p>
          <w:p w14:paraId="29949D8E" w14:textId="77777777" w:rsidR="00581292" w:rsidRPr="004E73C3" w:rsidRDefault="00581292" w:rsidP="00581292">
            <w:pPr>
              <w:autoSpaceDE w:val="0"/>
              <w:autoSpaceDN w:val="0"/>
              <w:adjustRightInd w:val="0"/>
              <w:rPr>
                <w:rFonts w:ascii="Calibri" w:hAnsi="Calibri"/>
                <w:sz w:val="22"/>
                <w:highlight w:val="yellow"/>
                <w:lang w:val="en-GB" w:eastAsia="en-GB"/>
              </w:rPr>
            </w:pPr>
          </w:p>
        </w:tc>
        <w:tc>
          <w:tcPr>
            <w:tcW w:w="6946" w:type="dxa"/>
            <w:shd w:val="clear" w:color="auto" w:fill="auto"/>
          </w:tcPr>
          <w:p w14:paraId="456D2B06" w14:textId="77777777" w:rsidR="00581292" w:rsidRPr="004E73C3" w:rsidRDefault="00581292" w:rsidP="00025E44">
            <w:pPr>
              <w:numPr>
                <w:ilvl w:val="0"/>
                <w:numId w:val="18"/>
              </w:numPr>
              <w:autoSpaceDE w:val="0"/>
              <w:autoSpaceDN w:val="0"/>
              <w:adjustRightInd w:val="0"/>
              <w:rPr>
                <w:rFonts w:ascii="Calibri" w:hAnsi="Calibri"/>
                <w:sz w:val="22"/>
                <w:highlight w:val="yellow"/>
                <w:lang w:val="en-GB" w:eastAsia="en-GB"/>
              </w:rPr>
            </w:pPr>
            <w:r w:rsidRPr="004E73C3">
              <w:rPr>
                <w:rFonts w:ascii="Calibri" w:hAnsi="Calibri"/>
                <w:sz w:val="22"/>
                <w:highlight w:val="yellow"/>
                <w:lang w:val="en-GB" w:eastAsia="en-GB"/>
              </w:rPr>
              <w:t>Insert as appropriate for specific visit</w:t>
            </w:r>
          </w:p>
        </w:tc>
        <w:tc>
          <w:tcPr>
            <w:tcW w:w="4678" w:type="dxa"/>
          </w:tcPr>
          <w:p w14:paraId="0818683D" w14:textId="77777777" w:rsidR="00581292" w:rsidRPr="004E73C3" w:rsidRDefault="00D21298" w:rsidP="00581292">
            <w:pPr>
              <w:autoSpaceDE w:val="0"/>
              <w:autoSpaceDN w:val="0"/>
              <w:adjustRightInd w:val="0"/>
              <w:rPr>
                <w:rFonts w:ascii="Calibri" w:hAnsi="Calibri"/>
                <w:sz w:val="22"/>
                <w:highlight w:val="yellow"/>
                <w:lang w:val="en-GB" w:eastAsia="en-GB"/>
              </w:rPr>
            </w:pPr>
            <w:r>
              <w:rPr>
                <w:rFonts w:ascii="Calibri" w:hAnsi="Calibri"/>
                <w:sz w:val="22"/>
                <w:highlight w:val="yellow"/>
                <w:lang w:val="en-GB" w:eastAsia="en-GB"/>
              </w:rPr>
              <w:t>#</w:t>
            </w:r>
            <w:r w:rsidR="00581292" w:rsidRPr="004E73C3">
              <w:rPr>
                <w:rFonts w:ascii="Calibri" w:hAnsi="Calibri"/>
                <w:sz w:val="22"/>
                <w:highlight w:val="yellow"/>
                <w:lang w:val="en-GB" w:eastAsia="en-GB"/>
              </w:rPr>
              <w:t>Insert as appropriate for specific visit</w:t>
            </w:r>
          </w:p>
        </w:tc>
      </w:tr>
      <w:tr w:rsidR="00581292" w:rsidRPr="00C4780B" w14:paraId="19EEEC06" w14:textId="77777777" w:rsidTr="00AF28E4">
        <w:tc>
          <w:tcPr>
            <w:tcW w:w="2518" w:type="dxa"/>
            <w:shd w:val="clear" w:color="auto" w:fill="auto"/>
          </w:tcPr>
          <w:p w14:paraId="28ADB95A" w14:textId="77777777" w:rsidR="00581292" w:rsidRDefault="00581292" w:rsidP="00581292">
            <w:pPr>
              <w:autoSpaceDE w:val="0"/>
              <w:autoSpaceDN w:val="0"/>
              <w:adjustRightInd w:val="0"/>
              <w:rPr>
                <w:rFonts w:ascii="Calibri" w:hAnsi="Calibri"/>
                <w:sz w:val="20"/>
                <w:szCs w:val="20"/>
                <w:highlight w:val="yellow"/>
                <w:lang w:val="en-GB" w:eastAsia="en-GB"/>
              </w:rPr>
            </w:pPr>
            <w:r w:rsidRPr="004E73C3">
              <w:rPr>
                <w:rFonts w:ascii="Calibri" w:hAnsi="Calibri"/>
                <w:sz w:val="20"/>
                <w:szCs w:val="20"/>
                <w:highlight w:val="yellow"/>
                <w:lang w:val="en-GB" w:eastAsia="en-GB"/>
              </w:rPr>
              <w:t xml:space="preserve">Activity Specific </w:t>
            </w:r>
          </w:p>
          <w:p w14:paraId="2BAC87A4" w14:textId="77777777" w:rsidR="00581292" w:rsidRDefault="00581292"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Sporting Activity</w:t>
            </w:r>
          </w:p>
          <w:p w14:paraId="14DC5F2B" w14:textId="5858C01D" w:rsidR="00581292" w:rsidRDefault="00581292"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Outdoor Adven</w:t>
            </w:r>
            <w:r w:rsidR="00025E44">
              <w:rPr>
                <w:rFonts w:ascii="Calibri" w:hAnsi="Calibri"/>
                <w:sz w:val="20"/>
                <w:szCs w:val="20"/>
                <w:highlight w:val="yellow"/>
                <w:lang w:val="en-GB" w:eastAsia="en-GB"/>
              </w:rPr>
              <w:t>ture</w:t>
            </w:r>
          </w:p>
          <w:p w14:paraId="653BBE20" w14:textId="77777777" w:rsidR="00581292" w:rsidRDefault="00581292"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Geography fieldwork</w:t>
            </w:r>
          </w:p>
          <w:p w14:paraId="3FF9B2BB" w14:textId="77777777" w:rsidR="00581292" w:rsidRDefault="00581292"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D of E</w:t>
            </w:r>
          </w:p>
          <w:p w14:paraId="694A995B" w14:textId="77777777" w:rsidR="00581292" w:rsidRDefault="00581292"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Theatre Visit</w:t>
            </w:r>
          </w:p>
          <w:p w14:paraId="6DEA27B3" w14:textId="77777777" w:rsidR="00581292" w:rsidRPr="00C4780B" w:rsidRDefault="00581292" w:rsidP="00581292">
            <w:pPr>
              <w:autoSpaceDE w:val="0"/>
              <w:autoSpaceDN w:val="0"/>
              <w:adjustRightInd w:val="0"/>
              <w:rPr>
                <w:rFonts w:ascii="Calibri" w:hAnsi="Calibri"/>
                <w:sz w:val="22"/>
                <w:lang w:val="en-GB" w:eastAsia="en-GB"/>
              </w:rPr>
            </w:pPr>
          </w:p>
        </w:tc>
        <w:tc>
          <w:tcPr>
            <w:tcW w:w="6946" w:type="dxa"/>
            <w:shd w:val="clear" w:color="auto" w:fill="auto"/>
          </w:tcPr>
          <w:p w14:paraId="4B01F098" w14:textId="77777777" w:rsidR="00581292" w:rsidRPr="00782D77" w:rsidRDefault="00581292" w:rsidP="00025E44">
            <w:pPr>
              <w:numPr>
                <w:ilvl w:val="0"/>
                <w:numId w:val="18"/>
              </w:numPr>
              <w:autoSpaceDE w:val="0"/>
              <w:autoSpaceDN w:val="0"/>
              <w:adjustRightInd w:val="0"/>
              <w:rPr>
                <w:rFonts w:ascii="Calibri" w:hAnsi="Calibri"/>
                <w:sz w:val="22"/>
                <w:highlight w:val="yellow"/>
                <w:lang w:val="en-GB" w:eastAsia="en-GB"/>
              </w:rPr>
            </w:pPr>
            <w:r w:rsidRPr="00782D77">
              <w:rPr>
                <w:rFonts w:ascii="Calibri" w:hAnsi="Calibri"/>
                <w:sz w:val="22"/>
                <w:highlight w:val="yellow"/>
                <w:lang w:val="en-GB" w:eastAsia="en-GB"/>
              </w:rPr>
              <w:t>Insert as appropriate for specific visit</w:t>
            </w:r>
          </w:p>
          <w:p w14:paraId="2477C6B8" w14:textId="77777777" w:rsidR="00581292" w:rsidRDefault="00581292" w:rsidP="00025E44">
            <w:pPr>
              <w:numPr>
                <w:ilvl w:val="0"/>
                <w:numId w:val="18"/>
              </w:numPr>
              <w:autoSpaceDE w:val="0"/>
              <w:autoSpaceDN w:val="0"/>
              <w:adjustRightInd w:val="0"/>
              <w:rPr>
                <w:rFonts w:ascii="Calibri" w:hAnsi="Calibri"/>
                <w:sz w:val="22"/>
                <w:lang w:val="en-GB" w:eastAsia="en-GB"/>
              </w:rPr>
            </w:pPr>
            <w:r w:rsidRPr="00C4780B">
              <w:rPr>
                <w:rFonts w:ascii="Calibri" w:hAnsi="Calibri"/>
                <w:sz w:val="22"/>
                <w:lang w:val="en-GB" w:eastAsia="en-GB"/>
              </w:rPr>
              <w:t xml:space="preserve">Ensure staff have sufficient experience and qualifications and that </w:t>
            </w:r>
            <w:r>
              <w:rPr>
                <w:rFonts w:ascii="Calibri" w:hAnsi="Calibri"/>
                <w:sz w:val="22"/>
                <w:lang w:val="en-GB" w:eastAsia="en-GB"/>
              </w:rPr>
              <w:t xml:space="preserve">a </w:t>
            </w:r>
            <w:r w:rsidRPr="00C4780B">
              <w:rPr>
                <w:rFonts w:ascii="Calibri" w:hAnsi="Calibri"/>
                <w:sz w:val="22"/>
                <w:lang w:val="en-GB" w:eastAsia="en-GB"/>
              </w:rPr>
              <w:t>specific risk assessment is carried for higher risk environments – water margins, rivers, mountains.</w:t>
            </w:r>
          </w:p>
          <w:p w14:paraId="220F4FF8" w14:textId="77777777" w:rsidR="00F36436" w:rsidRDefault="00F36436" w:rsidP="00025E44">
            <w:pPr>
              <w:numPr>
                <w:ilvl w:val="0"/>
                <w:numId w:val="18"/>
              </w:numPr>
              <w:autoSpaceDE w:val="0"/>
              <w:autoSpaceDN w:val="0"/>
              <w:adjustRightInd w:val="0"/>
              <w:rPr>
                <w:rFonts w:ascii="Calibri" w:hAnsi="Calibri"/>
                <w:sz w:val="22"/>
                <w:lang w:val="en-GB" w:eastAsia="en-GB"/>
              </w:rPr>
            </w:pPr>
            <w:r>
              <w:rPr>
                <w:rFonts w:ascii="Calibri" w:hAnsi="Calibri"/>
                <w:sz w:val="22"/>
                <w:lang w:val="en-GB" w:eastAsia="en-GB"/>
              </w:rPr>
              <w:t>External provider check in place</w:t>
            </w:r>
          </w:p>
          <w:p w14:paraId="407BAFBD" w14:textId="77777777" w:rsidR="00581292" w:rsidRPr="00C4780B" w:rsidRDefault="00581292" w:rsidP="00025E44">
            <w:pPr>
              <w:autoSpaceDE w:val="0"/>
              <w:autoSpaceDN w:val="0"/>
              <w:adjustRightInd w:val="0"/>
              <w:rPr>
                <w:rFonts w:ascii="Calibri" w:hAnsi="Calibri"/>
                <w:sz w:val="22"/>
                <w:lang w:val="en-GB" w:eastAsia="en-GB"/>
              </w:rPr>
            </w:pPr>
          </w:p>
        </w:tc>
        <w:tc>
          <w:tcPr>
            <w:tcW w:w="4678" w:type="dxa"/>
          </w:tcPr>
          <w:p w14:paraId="6411CCE9" w14:textId="77777777" w:rsidR="00581292" w:rsidRDefault="00D21298" w:rsidP="00581292">
            <w:pPr>
              <w:autoSpaceDE w:val="0"/>
              <w:autoSpaceDN w:val="0"/>
              <w:adjustRightInd w:val="0"/>
              <w:rPr>
                <w:rFonts w:ascii="Calibri" w:hAnsi="Calibri"/>
                <w:sz w:val="22"/>
                <w:lang w:val="en-GB" w:eastAsia="en-GB"/>
              </w:rPr>
            </w:pPr>
            <w:r>
              <w:rPr>
                <w:rFonts w:ascii="Calibri" w:hAnsi="Calibri"/>
                <w:sz w:val="22"/>
                <w:szCs w:val="22"/>
                <w:highlight w:val="yellow"/>
              </w:rPr>
              <w:t>#</w:t>
            </w:r>
            <w:r w:rsidR="00581292" w:rsidRPr="00F36436">
              <w:rPr>
                <w:rFonts w:ascii="Calibri" w:hAnsi="Calibri"/>
                <w:sz w:val="22"/>
                <w:szCs w:val="22"/>
                <w:highlight w:val="yellow"/>
              </w:rPr>
              <w:t>Insert as appropriate for specific visit</w:t>
            </w:r>
          </w:p>
        </w:tc>
      </w:tr>
      <w:tr w:rsidR="00782D77" w:rsidRPr="00C4780B" w14:paraId="586F8148" w14:textId="77777777" w:rsidTr="00AF28E4">
        <w:tc>
          <w:tcPr>
            <w:tcW w:w="2518" w:type="dxa"/>
            <w:shd w:val="clear" w:color="auto" w:fill="auto"/>
          </w:tcPr>
          <w:p w14:paraId="7DE172CD" w14:textId="77777777" w:rsidR="00782D77" w:rsidRDefault="00782D77"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Water based activities</w:t>
            </w:r>
          </w:p>
          <w:p w14:paraId="4CFE0D65" w14:textId="37138F55" w:rsidR="00782D77" w:rsidRPr="004E73C3" w:rsidRDefault="00782D77" w:rsidP="00581292">
            <w:pPr>
              <w:autoSpaceDE w:val="0"/>
              <w:autoSpaceDN w:val="0"/>
              <w:adjustRightInd w:val="0"/>
              <w:rPr>
                <w:rFonts w:ascii="Calibri" w:hAnsi="Calibri"/>
                <w:sz w:val="20"/>
                <w:szCs w:val="20"/>
                <w:highlight w:val="yellow"/>
                <w:lang w:val="en-GB" w:eastAsia="en-GB"/>
              </w:rPr>
            </w:pPr>
            <w:r>
              <w:rPr>
                <w:rFonts w:ascii="Calibri" w:hAnsi="Calibri"/>
                <w:sz w:val="20"/>
                <w:szCs w:val="20"/>
                <w:highlight w:val="yellow"/>
                <w:lang w:val="en-GB" w:eastAsia="en-GB"/>
              </w:rPr>
              <w:t>Swim</w:t>
            </w:r>
            <w:r w:rsidR="005F0E8C">
              <w:rPr>
                <w:rFonts w:ascii="Calibri" w:hAnsi="Calibri"/>
                <w:sz w:val="20"/>
                <w:szCs w:val="20"/>
                <w:highlight w:val="yellow"/>
                <w:lang w:val="en-GB" w:eastAsia="en-GB"/>
              </w:rPr>
              <w:t>m</w:t>
            </w:r>
            <w:r>
              <w:rPr>
                <w:rFonts w:ascii="Calibri" w:hAnsi="Calibri"/>
                <w:sz w:val="20"/>
                <w:szCs w:val="20"/>
                <w:highlight w:val="yellow"/>
                <w:lang w:val="en-GB" w:eastAsia="en-GB"/>
              </w:rPr>
              <w:t>ing</w:t>
            </w:r>
          </w:p>
        </w:tc>
        <w:tc>
          <w:tcPr>
            <w:tcW w:w="6946" w:type="dxa"/>
            <w:shd w:val="clear" w:color="auto" w:fill="auto"/>
          </w:tcPr>
          <w:p w14:paraId="4954BD53" w14:textId="32CEE4E0" w:rsidR="00782D77" w:rsidRPr="00782D77" w:rsidRDefault="00782D77" w:rsidP="00025E44">
            <w:pPr>
              <w:numPr>
                <w:ilvl w:val="0"/>
                <w:numId w:val="19"/>
              </w:numPr>
              <w:autoSpaceDE w:val="0"/>
              <w:autoSpaceDN w:val="0"/>
              <w:adjustRightInd w:val="0"/>
              <w:rPr>
                <w:rFonts w:ascii="Calibri" w:hAnsi="Calibri"/>
                <w:sz w:val="22"/>
                <w:highlight w:val="yellow"/>
                <w:lang w:val="en-GB" w:eastAsia="en-GB"/>
              </w:rPr>
            </w:pPr>
            <w:r w:rsidRPr="00782D77">
              <w:rPr>
                <w:rFonts w:ascii="Calibri" w:hAnsi="Calibri"/>
                <w:sz w:val="22"/>
                <w:highlight w:val="yellow"/>
                <w:lang w:val="en-GB" w:eastAsia="en-GB"/>
              </w:rPr>
              <w:t>Insert as appropriate for specific visit</w:t>
            </w:r>
            <w:r w:rsidR="005F0E8C">
              <w:rPr>
                <w:rFonts w:ascii="Calibri" w:hAnsi="Calibri"/>
                <w:sz w:val="22"/>
                <w:highlight w:val="yellow"/>
                <w:lang w:val="en-GB" w:eastAsia="en-GB"/>
              </w:rPr>
              <w:t xml:space="preserve"> -see </w:t>
            </w:r>
            <w:r w:rsidR="008E65D8">
              <w:rPr>
                <w:rFonts w:ascii="Calibri" w:hAnsi="Calibri"/>
                <w:sz w:val="22"/>
                <w:highlight w:val="yellow"/>
                <w:lang w:val="en-GB" w:eastAsia="en-GB"/>
              </w:rPr>
              <w:t>swimming SOP</w:t>
            </w:r>
          </w:p>
        </w:tc>
        <w:tc>
          <w:tcPr>
            <w:tcW w:w="4678" w:type="dxa"/>
          </w:tcPr>
          <w:p w14:paraId="52EFE6A1" w14:textId="77777777" w:rsidR="00782D77" w:rsidRPr="00F36436" w:rsidRDefault="00782D77" w:rsidP="00581292">
            <w:pPr>
              <w:autoSpaceDE w:val="0"/>
              <w:autoSpaceDN w:val="0"/>
              <w:adjustRightInd w:val="0"/>
              <w:rPr>
                <w:rFonts w:ascii="Calibri" w:hAnsi="Calibri"/>
                <w:sz w:val="22"/>
                <w:szCs w:val="22"/>
                <w:highlight w:val="yellow"/>
              </w:rPr>
            </w:pPr>
          </w:p>
        </w:tc>
      </w:tr>
      <w:tr w:rsidR="00782D77" w:rsidRPr="00C4780B" w14:paraId="1AFF69EF" w14:textId="77777777" w:rsidTr="00AF28E4">
        <w:tc>
          <w:tcPr>
            <w:tcW w:w="2518" w:type="dxa"/>
            <w:shd w:val="clear" w:color="auto" w:fill="auto"/>
          </w:tcPr>
          <w:p w14:paraId="48BF9C58" w14:textId="77777777" w:rsidR="00782D77" w:rsidRPr="00C4780B" w:rsidRDefault="00782D77" w:rsidP="00782D77">
            <w:pPr>
              <w:autoSpaceDE w:val="0"/>
              <w:autoSpaceDN w:val="0"/>
              <w:adjustRightInd w:val="0"/>
              <w:rPr>
                <w:rFonts w:ascii="Calibri" w:hAnsi="Calibri"/>
                <w:sz w:val="22"/>
                <w:lang w:val="en-GB" w:eastAsia="en-GB"/>
              </w:rPr>
            </w:pPr>
            <w:r w:rsidRPr="00C4780B">
              <w:rPr>
                <w:rFonts w:ascii="Calibri" w:hAnsi="Calibri"/>
                <w:sz w:val="22"/>
                <w:lang w:val="en-GB" w:eastAsia="en-GB"/>
              </w:rPr>
              <w:t>Exposure to weather (cold injury, heat injury, over exposure to sun)</w:t>
            </w:r>
          </w:p>
        </w:tc>
        <w:tc>
          <w:tcPr>
            <w:tcW w:w="6946" w:type="dxa"/>
            <w:shd w:val="clear" w:color="auto" w:fill="auto"/>
          </w:tcPr>
          <w:p w14:paraId="79DDB91A" w14:textId="77777777" w:rsidR="00782D77" w:rsidRPr="00C4780B" w:rsidRDefault="00782D77" w:rsidP="00025E44">
            <w:pPr>
              <w:numPr>
                <w:ilvl w:val="0"/>
                <w:numId w:val="19"/>
              </w:numPr>
              <w:autoSpaceDE w:val="0"/>
              <w:autoSpaceDN w:val="0"/>
              <w:adjustRightInd w:val="0"/>
              <w:rPr>
                <w:rFonts w:ascii="Calibri" w:hAnsi="Calibri"/>
                <w:sz w:val="22"/>
                <w:lang w:val="en-GB" w:eastAsia="en-GB"/>
              </w:rPr>
            </w:pPr>
            <w:r w:rsidRPr="00C4780B">
              <w:rPr>
                <w:rFonts w:ascii="Calibri" w:hAnsi="Calibri"/>
                <w:sz w:val="22"/>
                <w:lang w:val="en-GB" w:eastAsia="en-GB"/>
              </w:rPr>
              <w:t xml:space="preserve">Consider possible weather conditions and plan appropriate programme, </w:t>
            </w:r>
            <w:proofErr w:type="gramStart"/>
            <w:r w:rsidRPr="00C4780B">
              <w:rPr>
                <w:rFonts w:ascii="Calibri" w:hAnsi="Calibri"/>
                <w:sz w:val="22"/>
                <w:lang w:val="en-GB" w:eastAsia="en-GB"/>
              </w:rPr>
              <w:t>clothing</w:t>
            </w:r>
            <w:proofErr w:type="gramEnd"/>
            <w:r w:rsidRPr="00C4780B">
              <w:rPr>
                <w:rFonts w:ascii="Calibri" w:hAnsi="Calibri"/>
                <w:sz w:val="22"/>
                <w:lang w:val="en-GB" w:eastAsia="en-GB"/>
              </w:rPr>
              <w:t xml:space="preserve"> and equipment (warm and waterproof clothing and, in summer, sun protection)</w:t>
            </w:r>
          </w:p>
          <w:p w14:paraId="4A13122E" w14:textId="77777777" w:rsidR="00782D77" w:rsidRPr="00C4780B" w:rsidRDefault="00782D77" w:rsidP="00025E44">
            <w:pPr>
              <w:numPr>
                <w:ilvl w:val="0"/>
                <w:numId w:val="19"/>
              </w:numPr>
              <w:autoSpaceDE w:val="0"/>
              <w:autoSpaceDN w:val="0"/>
              <w:adjustRightInd w:val="0"/>
              <w:rPr>
                <w:rFonts w:ascii="Calibri" w:hAnsi="Calibri"/>
                <w:sz w:val="22"/>
                <w:lang w:val="en-GB" w:eastAsia="en-GB"/>
              </w:rPr>
            </w:pPr>
            <w:r w:rsidRPr="00C4780B">
              <w:rPr>
                <w:rFonts w:ascii="Calibri" w:hAnsi="Calibri"/>
                <w:sz w:val="22"/>
                <w:lang w:val="en-GB" w:eastAsia="en-GB"/>
              </w:rPr>
              <w:t>Plan for pupils who may/do not bring suitable kit–check before departure and/or bring spares</w:t>
            </w:r>
          </w:p>
          <w:p w14:paraId="58AD52BD" w14:textId="77777777" w:rsidR="00782D77" w:rsidRPr="00C4780B" w:rsidRDefault="00782D77" w:rsidP="00025E44">
            <w:pPr>
              <w:numPr>
                <w:ilvl w:val="0"/>
                <w:numId w:val="19"/>
              </w:numPr>
              <w:autoSpaceDE w:val="0"/>
              <w:autoSpaceDN w:val="0"/>
              <w:adjustRightInd w:val="0"/>
              <w:rPr>
                <w:rFonts w:ascii="Calibri" w:hAnsi="Calibri"/>
                <w:sz w:val="22"/>
                <w:lang w:val="en-GB" w:eastAsia="en-GB"/>
              </w:rPr>
            </w:pPr>
            <w:r w:rsidRPr="00C4780B">
              <w:rPr>
                <w:rFonts w:ascii="Calibri" w:hAnsi="Calibri"/>
                <w:sz w:val="22"/>
                <w:lang w:val="en-GB" w:eastAsia="en-GB"/>
              </w:rPr>
              <w:t xml:space="preserve">Daily weather forecast </w:t>
            </w:r>
            <w:proofErr w:type="gramStart"/>
            <w:r w:rsidRPr="00C4780B">
              <w:rPr>
                <w:rFonts w:ascii="Calibri" w:hAnsi="Calibri"/>
                <w:sz w:val="22"/>
                <w:lang w:val="en-GB" w:eastAsia="en-GB"/>
              </w:rPr>
              <w:t>obtained</w:t>
            </w:r>
            <w:proofErr w:type="gramEnd"/>
            <w:r w:rsidRPr="00C4780B">
              <w:rPr>
                <w:rFonts w:ascii="Calibri" w:hAnsi="Calibri"/>
                <w:sz w:val="22"/>
                <w:lang w:val="en-GB" w:eastAsia="en-GB"/>
              </w:rPr>
              <w:t xml:space="preserve"> and plans adjusted accordingly</w:t>
            </w:r>
          </w:p>
        </w:tc>
        <w:tc>
          <w:tcPr>
            <w:tcW w:w="4678" w:type="dxa"/>
          </w:tcPr>
          <w:p w14:paraId="0C4C094F" w14:textId="77777777" w:rsidR="00782D77" w:rsidRDefault="00782D77" w:rsidP="00782D77">
            <w:pPr>
              <w:autoSpaceDE w:val="0"/>
              <w:autoSpaceDN w:val="0"/>
              <w:adjustRightInd w:val="0"/>
              <w:rPr>
                <w:rFonts w:ascii="Calibri" w:hAnsi="Calibri"/>
                <w:sz w:val="22"/>
                <w:lang w:val="en-GB" w:eastAsia="en-GB"/>
              </w:rPr>
            </w:pPr>
            <w:r>
              <w:rPr>
                <w:rFonts w:ascii="Calibri" w:hAnsi="Calibri"/>
                <w:sz w:val="22"/>
                <w:lang w:val="en-GB" w:eastAsia="en-GB"/>
              </w:rPr>
              <w:t>Kit list issued</w:t>
            </w:r>
          </w:p>
          <w:p w14:paraId="5C0DDDB6" w14:textId="77777777" w:rsidR="00782D77" w:rsidRDefault="00782D77" w:rsidP="00782D77">
            <w:pPr>
              <w:autoSpaceDE w:val="0"/>
              <w:autoSpaceDN w:val="0"/>
              <w:adjustRightInd w:val="0"/>
              <w:rPr>
                <w:rFonts w:ascii="Calibri" w:hAnsi="Calibri"/>
                <w:sz w:val="22"/>
                <w:lang w:val="en-GB" w:eastAsia="en-GB"/>
              </w:rPr>
            </w:pPr>
            <w:r>
              <w:rPr>
                <w:rFonts w:ascii="Calibri" w:hAnsi="Calibri"/>
                <w:sz w:val="22"/>
                <w:lang w:val="en-GB" w:eastAsia="en-GB"/>
              </w:rPr>
              <w:t>Kit check done at start of trip</w:t>
            </w:r>
          </w:p>
        </w:tc>
      </w:tr>
      <w:tr w:rsidR="00782D77" w:rsidRPr="00C4780B" w14:paraId="555E8183" w14:textId="77777777" w:rsidTr="00AF28E4">
        <w:tc>
          <w:tcPr>
            <w:tcW w:w="2518" w:type="dxa"/>
            <w:shd w:val="clear" w:color="auto" w:fill="auto"/>
          </w:tcPr>
          <w:p w14:paraId="538FAEFE" w14:textId="77777777" w:rsidR="00782D77" w:rsidRPr="00C4780B" w:rsidRDefault="00782D77" w:rsidP="00782D77">
            <w:pPr>
              <w:autoSpaceDE w:val="0"/>
              <w:autoSpaceDN w:val="0"/>
              <w:adjustRightInd w:val="0"/>
              <w:rPr>
                <w:rFonts w:ascii="Calibri" w:hAnsi="Calibri"/>
                <w:sz w:val="22"/>
                <w:lang w:val="en-GB" w:eastAsia="en-GB"/>
              </w:rPr>
            </w:pPr>
            <w:r w:rsidRPr="00C4780B">
              <w:rPr>
                <w:rFonts w:ascii="Calibri" w:hAnsi="Calibri"/>
                <w:sz w:val="22"/>
                <w:lang w:val="en-GB" w:eastAsia="en-GB"/>
              </w:rPr>
              <w:t>Alcohol</w:t>
            </w:r>
          </w:p>
        </w:tc>
        <w:tc>
          <w:tcPr>
            <w:tcW w:w="6946" w:type="dxa"/>
            <w:shd w:val="clear" w:color="auto" w:fill="auto"/>
          </w:tcPr>
          <w:p w14:paraId="4A3936D1" w14:textId="3375C122" w:rsidR="00782D77" w:rsidRPr="00C4780B" w:rsidRDefault="00215443" w:rsidP="00025E44">
            <w:pPr>
              <w:numPr>
                <w:ilvl w:val="0"/>
                <w:numId w:val="19"/>
              </w:numPr>
              <w:autoSpaceDE w:val="0"/>
              <w:autoSpaceDN w:val="0"/>
              <w:adjustRightInd w:val="0"/>
              <w:rPr>
                <w:rFonts w:ascii="Calibri" w:hAnsi="Calibri"/>
                <w:sz w:val="22"/>
                <w:lang w:val="en-GB" w:eastAsia="en-GB"/>
              </w:rPr>
            </w:pPr>
            <w:r>
              <w:rPr>
                <w:rFonts w:ascii="Calibri" w:hAnsi="Calibri"/>
                <w:sz w:val="22"/>
              </w:rPr>
              <w:t xml:space="preserve">In line with your policy – </w:t>
            </w:r>
            <w:proofErr w:type="spellStart"/>
            <w:proofErr w:type="gramStart"/>
            <w:r>
              <w:rPr>
                <w:rFonts w:ascii="Calibri" w:hAnsi="Calibri"/>
                <w:sz w:val="22"/>
              </w:rPr>
              <w:t>eg</w:t>
            </w:r>
            <w:proofErr w:type="spellEnd"/>
            <w:proofErr w:type="gramEnd"/>
            <w:r>
              <w:rPr>
                <w:rFonts w:ascii="Calibri" w:hAnsi="Calibri"/>
                <w:sz w:val="22"/>
              </w:rPr>
              <w:t xml:space="preserve"> s</w:t>
            </w:r>
            <w:r w:rsidR="00782D77" w:rsidRPr="00C4780B">
              <w:rPr>
                <w:rFonts w:ascii="Calibri" w:hAnsi="Calibri"/>
                <w:sz w:val="22"/>
              </w:rPr>
              <w:t xml:space="preserve">ame rules apply as in normal school – </w:t>
            </w:r>
            <w:proofErr w:type="spellStart"/>
            <w:r w:rsidR="00782D77" w:rsidRPr="00C4780B">
              <w:rPr>
                <w:rFonts w:ascii="Calibri" w:hAnsi="Calibri"/>
                <w:sz w:val="22"/>
              </w:rPr>
              <w:t>ie</w:t>
            </w:r>
            <w:proofErr w:type="spellEnd"/>
            <w:r w:rsidR="00782D77" w:rsidRPr="00C4780B">
              <w:rPr>
                <w:rFonts w:ascii="Calibri" w:hAnsi="Calibri"/>
                <w:sz w:val="22"/>
              </w:rPr>
              <w:t xml:space="preserve"> no alcohol to be consumed</w:t>
            </w:r>
            <w:r w:rsidR="00EF4E23">
              <w:rPr>
                <w:rFonts w:ascii="Calibri" w:hAnsi="Calibri"/>
                <w:sz w:val="22"/>
              </w:rPr>
              <w:t xml:space="preserve"> by students or staff</w:t>
            </w:r>
          </w:p>
        </w:tc>
        <w:tc>
          <w:tcPr>
            <w:tcW w:w="4678" w:type="dxa"/>
          </w:tcPr>
          <w:p w14:paraId="0FF8C306" w14:textId="77777777" w:rsidR="00782D77" w:rsidRPr="00C4780B" w:rsidRDefault="00782D77" w:rsidP="00782D77">
            <w:pPr>
              <w:autoSpaceDE w:val="0"/>
              <w:autoSpaceDN w:val="0"/>
              <w:adjustRightInd w:val="0"/>
              <w:rPr>
                <w:rFonts w:ascii="Calibri" w:hAnsi="Calibri"/>
                <w:sz w:val="22"/>
                <w:lang w:val="en-GB" w:eastAsia="en-GB"/>
              </w:rPr>
            </w:pPr>
            <w:r>
              <w:rPr>
                <w:rFonts w:ascii="Calibri" w:hAnsi="Calibri"/>
                <w:sz w:val="22"/>
              </w:rPr>
              <w:t>Visit leader briefs assisting staff</w:t>
            </w:r>
          </w:p>
        </w:tc>
      </w:tr>
      <w:tr w:rsidR="00782D77" w:rsidRPr="00C4780B" w14:paraId="343A3EE3" w14:textId="77777777" w:rsidTr="00AF28E4">
        <w:tc>
          <w:tcPr>
            <w:tcW w:w="2518" w:type="dxa"/>
            <w:shd w:val="clear" w:color="auto" w:fill="auto"/>
          </w:tcPr>
          <w:p w14:paraId="259B719B" w14:textId="77777777" w:rsidR="00782D77" w:rsidRPr="00C4780B" w:rsidRDefault="00782D77" w:rsidP="00782D77">
            <w:pPr>
              <w:autoSpaceDE w:val="0"/>
              <w:autoSpaceDN w:val="0"/>
              <w:adjustRightInd w:val="0"/>
              <w:rPr>
                <w:rFonts w:ascii="Calibri" w:hAnsi="Calibri"/>
                <w:sz w:val="22"/>
                <w:lang w:val="en-GB" w:eastAsia="en-GB"/>
              </w:rPr>
            </w:pPr>
            <w:r w:rsidRPr="00C4780B">
              <w:rPr>
                <w:rFonts w:ascii="Calibri" w:hAnsi="Calibri"/>
                <w:sz w:val="22"/>
                <w:lang w:val="en-GB" w:eastAsia="en-GB"/>
              </w:rPr>
              <w:t>Return from visits</w:t>
            </w:r>
          </w:p>
          <w:p w14:paraId="57621A2E" w14:textId="77777777" w:rsidR="00782D77" w:rsidRPr="00C4780B" w:rsidRDefault="00782D77" w:rsidP="00782D77">
            <w:pPr>
              <w:autoSpaceDE w:val="0"/>
              <w:autoSpaceDN w:val="0"/>
              <w:adjustRightInd w:val="0"/>
              <w:rPr>
                <w:rFonts w:ascii="Calibri" w:hAnsi="Calibri"/>
                <w:sz w:val="22"/>
                <w:lang w:val="en-GB" w:eastAsia="en-GB"/>
              </w:rPr>
            </w:pPr>
            <w:r w:rsidRPr="00C4780B">
              <w:rPr>
                <w:rFonts w:ascii="Calibri" w:hAnsi="Calibri"/>
                <w:sz w:val="22"/>
                <w:lang w:val="en-GB" w:eastAsia="en-GB"/>
              </w:rPr>
              <w:t>particularly after</w:t>
            </w:r>
          </w:p>
          <w:p w14:paraId="69932C80" w14:textId="77777777" w:rsidR="00782D77" w:rsidRPr="004E73C3" w:rsidRDefault="00782D77" w:rsidP="00782D77">
            <w:pPr>
              <w:autoSpaceDE w:val="0"/>
              <w:autoSpaceDN w:val="0"/>
              <w:adjustRightInd w:val="0"/>
              <w:rPr>
                <w:rFonts w:ascii="Calibri" w:hAnsi="Calibri"/>
                <w:sz w:val="20"/>
                <w:szCs w:val="20"/>
                <w:highlight w:val="yellow"/>
                <w:lang w:val="en-GB" w:eastAsia="en-GB"/>
              </w:rPr>
            </w:pPr>
            <w:r w:rsidRPr="00C4780B">
              <w:rPr>
                <w:rFonts w:ascii="Calibri" w:hAnsi="Calibri"/>
                <w:sz w:val="22"/>
                <w:lang w:val="en-GB" w:eastAsia="en-GB"/>
              </w:rPr>
              <w:t>school hours</w:t>
            </w:r>
          </w:p>
        </w:tc>
        <w:tc>
          <w:tcPr>
            <w:tcW w:w="6946" w:type="dxa"/>
            <w:shd w:val="clear" w:color="auto" w:fill="auto"/>
          </w:tcPr>
          <w:p w14:paraId="4E1F29E1" w14:textId="77777777" w:rsidR="00782D77" w:rsidRPr="00C4780B" w:rsidRDefault="00782D77" w:rsidP="00025E44">
            <w:pPr>
              <w:numPr>
                <w:ilvl w:val="0"/>
                <w:numId w:val="19"/>
              </w:numPr>
              <w:autoSpaceDE w:val="0"/>
              <w:autoSpaceDN w:val="0"/>
              <w:adjustRightInd w:val="0"/>
              <w:rPr>
                <w:rFonts w:ascii="Calibri" w:hAnsi="Calibri"/>
                <w:sz w:val="22"/>
                <w:lang w:val="en-GB" w:eastAsia="en-GB"/>
              </w:rPr>
            </w:pPr>
            <w:r w:rsidRPr="00C4780B">
              <w:rPr>
                <w:rFonts w:ascii="Calibri" w:hAnsi="Calibri"/>
                <w:sz w:val="22"/>
                <w:lang w:val="en-GB" w:eastAsia="en-GB"/>
              </w:rPr>
              <w:t>Return is pre-</w:t>
            </w:r>
            <w:proofErr w:type="gramStart"/>
            <w:r w:rsidRPr="00C4780B">
              <w:rPr>
                <w:rFonts w:ascii="Calibri" w:hAnsi="Calibri"/>
                <w:sz w:val="22"/>
                <w:lang w:val="en-GB" w:eastAsia="en-GB"/>
              </w:rPr>
              <w:t>planned</w:t>
            </w:r>
            <w:proofErr w:type="gramEnd"/>
            <w:r w:rsidRPr="00C4780B">
              <w:rPr>
                <w:rFonts w:ascii="Calibri" w:hAnsi="Calibri"/>
                <w:sz w:val="22"/>
                <w:lang w:val="en-GB" w:eastAsia="en-GB"/>
              </w:rPr>
              <w:t xml:space="preserve"> and parents are informed where to collect pupils from (or it is pre-agreed with parents that older pupils will make own arrangements)</w:t>
            </w:r>
          </w:p>
          <w:p w14:paraId="1C966E7D" w14:textId="77777777" w:rsidR="00782D77" w:rsidRPr="004E73C3" w:rsidRDefault="00782D77" w:rsidP="00025E44">
            <w:pPr>
              <w:numPr>
                <w:ilvl w:val="0"/>
                <w:numId w:val="19"/>
              </w:numPr>
              <w:autoSpaceDE w:val="0"/>
              <w:autoSpaceDN w:val="0"/>
              <w:adjustRightInd w:val="0"/>
              <w:rPr>
                <w:rFonts w:ascii="Calibri" w:hAnsi="Calibri"/>
                <w:sz w:val="22"/>
                <w:lang w:val="en-GB" w:eastAsia="en-GB"/>
              </w:rPr>
            </w:pPr>
            <w:r w:rsidRPr="00C4780B">
              <w:rPr>
                <w:rFonts w:ascii="Calibri" w:hAnsi="Calibri"/>
                <w:sz w:val="22"/>
                <w:lang w:val="en-GB" w:eastAsia="en-GB"/>
              </w:rPr>
              <w:t>Suitable arrangements are made for any pupils whose parents fail to collect them</w:t>
            </w:r>
          </w:p>
        </w:tc>
        <w:tc>
          <w:tcPr>
            <w:tcW w:w="4678" w:type="dxa"/>
          </w:tcPr>
          <w:p w14:paraId="52196B67" w14:textId="0F0CE1CB" w:rsidR="00782D77" w:rsidRPr="004E73C3" w:rsidRDefault="00783803" w:rsidP="00782D77">
            <w:pPr>
              <w:rPr>
                <w:rFonts w:ascii="Calibri" w:hAnsi="Calibri"/>
                <w:sz w:val="22"/>
                <w:szCs w:val="22"/>
              </w:rPr>
            </w:pPr>
            <w:r>
              <w:rPr>
                <w:rFonts w:ascii="Calibri" w:hAnsi="Calibri"/>
                <w:sz w:val="22"/>
                <w:lang w:val="en-GB" w:eastAsia="en-GB"/>
              </w:rPr>
              <w:t>I</w:t>
            </w:r>
            <w:r w:rsidR="00782D77">
              <w:rPr>
                <w:rFonts w:ascii="Calibri" w:hAnsi="Calibri"/>
                <w:sz w:val="22"/>
                <w:lang w:val="en-GB" w:eastAsia="en-GB"/>
              </w:rPr>
              <w:t>nform pare</w:t>
            </w:r>
            <w:r>
              <w:rPr>
                <w:rFonts w:ascii="Calibri" w:hAnsi="Calibri"/>
                <w:sz w:val="22"/>
                <w:lang w:val="en-GB" w:eastAsia="en-GB"/>
              </w:rPr>
              <w:t xml:space="preserve">nts, for example using </w:t>
            </w:r>
            <w:proofErr w:type="spellStart"/>
            <w:r>
              <w:rPr>
                <w:rFonts w:ascii="Calibri" w:hAnsi="Calibri"/>
                <w:sz w:val="22"/>
                <w:lang w:val="en-GB" w:eastAsia="en-GB"/>
              </w:rPr>
              <w:t>Operoo</w:t>
            </w:r>
            <w:proofErr w:type="spellEnd"/>
            <w:r>
              <w:rPr>
                <w:rFonts w:ascii="Calibri" w:hAnsi="Calibri"/>
                <w:sz w:val="22"/>
                <w:lang w:val="en-GB" w:eastAsia="en-GB"/>
              </w:rPr>
              <w:t>.</w:t>
            </w:r>
          </w:p>
        </w:tc>
      </w:tr>
      <w:tr w:rsidR="00782D77" w:rsidRPr="00C4780B" w14:paraId="74429FEC" w14:textId="77777777" w:rsidTr="00AF28E4">
        <w:tc>
          <w:tcPr>
            <w:tcW w:w="2518" w:type="dxa"/>
            <w:shd w:val="clear" w:color="auto" w:fill="auto"/>
          </w:tcPr>
          <w:p w14:paraId="398B5698" w14:textId="77777777" w:rsidR="00782D77" w:rsidRPr="00C4780B" w:rsidRDefault="00782D77" w:rsidP="00782D77">
            <w:pPr>
              <w:autoSpaceDE w:val="0"/>
              <w:autoSpaceDN w:val="0"/>
              <w:adjustRightInd w:val="0"/>
              <w:rPr>
                <w:rFonts w:ascii="Calibri" w:hAnsi="Calibri"/>
                <w:sz w:val="22"/>
                <w:lang w:val="en-GB" w:eastAsia="en-GB"/>
              </w:rPr>
            </w:pPr>
            <w:r>
              <w:rPr>
                <w:rFonts w:ascii="Calibri" w:hAnsi="Calibri"/>
                <w:sz w:val="22"/>
                <w:lang w:val="en-GB" w:eastAsia="en-GB"/>
              </w:rPr>
              <w:t>Data Protection – loss of data</w:t>
            </w:r>
          </w:p>
        </w:tc>
        <w:tc>
          <w:tcPr>
            <w:tcW w:w="6946" w:type="dxa"/>
            <w:shd w:val="clear" w:color="auto" w:fill="auto"/>
          </w:tcPr>
          <w:p w14:paraId="3185CDAD" w14:textId="703A3F30" w:rsidR="00782D77" w:rsidRDefault="00782D77" w:rsidP="00025E44">
            <w:pPr>
              <w:numPr>
                <w:ilvl w:val="0"/>
                <w:numId w:val="19"/>
              </w:numPr>
              <w:autoSpaceDE w:val="0"/>
              <w:autoSpaceDN w:val="0"/>
              <w:adjustRightInd w:val="0"/>
              <w:rPr>
                <w:rFonts w:ascii="Calibri" w:hAnsi="Calibri"/>
                <w:sz w:val="22"/>
                <w:lang w:val="en-GB" w:eastAsia="en-GB"/>
              </w:rPr>
            </w:pPr>
            <w:r>
              <w:rPr>
                <w:rFonts w:ascii="Calibri" w:hAnsi="Calibri"/>
                <w:sz w:val="22"/>
                <w:lang w:val="en-GB" w:eastAsia="en-GB"/>
              </w:rPr>
              <w:t>Keep any print outs of contact and medical data to an essential minimum and shred immediately on return.</w:t>
            </w:r>
          </w:p>
          <w:p w14:paraId="7530321F" w14:textId="77777777" w:rsidR="00782D77" w:rsidRPr="00C4780B" w:rsidRDefault="00782D77" w:rsidP="00025E44">
            <w:pPr>
              <w:numPr>
                <w:ilvl w:val="0"/>
                <w:numId w:val="19"/>
              </w:numPr>
              <w:autoSpaceDE w:val="0"/>
              <w:autoSpaceDN w:val="0"/>
              <w:adjustRightInd w:val="0"/>
              <w:rPr>
                <w:rFonts w:ascii="Calibri" w:hAnsi="Calibri"/>
                <w:sz w:val="22"/>
                <w:lang w:val="en-GB" w:eastAsia="en-GB"/>
              </w:rPr>
            </w:pPr>
            <w:r>
              <w:rPr>
                <w:rFonts w:ascii="Calibri" w:hAnsi="Calibri"/>
                <w:sz w:val="22"/>
                <w:lang w:val="en-GB" w:eastAsia="en-GB"/>
              </w:rPr>
              <w:t>Trip leaders have responsibility for issuing and collecting in information and then shredding</w:t>
            </w:r>
          </w:p>
        </w:tc>
        <w:tc>
          <w:tcPr>
            <w:tcW w:w="4678" w:type="dxa"/>
          </w:tcPr>
          <w:p w14:paraId="54FFCC04" w14:textId="77777777" w:rsidR="00782D77" w:rsidRPr="00C4780B" w:rsidRDefault="00782D77" w:rsidP="00782D77">
            <w:pPr>
              <w:autoSpaceDE w:val="0"/>
              <w:autoSpaceDN w:val="0"/>
              <w:adjustRightInd w:val="0"/>
              <w:rPr>
                <w:rFonts w:ascii="Calibri" w:hAnsi="Calibri"/>
                <w:sz w:val="22"/>
                <w:lang w:val="en-GB" w:eastAsia="en-GB"/>
              </w:rPr>
            </w:pPr>
          </w:p>
        </w:tc>
      </w:tr>
      <w:tr w:rsidR="00782D77" w:rsidRPr="00C4780B" w14:paraId="28AD3BD9" w14:textId="77777777" w:rsidTr="00AF28E4">
        <w:tc>
          <w:tcPr>
            <w:tcW w:w="2518" w:type="dxa"/>
            <w:shd w:val="clear" w:color="auto" w:fill="auto"/>
          </w:tcPr>
          <w:p w14:paraId="3AFE2535" w14:textId="1A414123" w:rsidR="00782D77" w:rsidRPr="00C4780B" w:rsidRDefault="00651959" w:rsidP="00782D77">
            <w:pPr>
              <w:autoSpaceDE w:val="0"/>
              <w:autoSpaceDN w:val="0"/>
              <w:adjustRightInd w:val="0"/>
              <w:rPr>
                <w:rFonts w:ascii="Calibri" w:hAnsi="Calibri"/>
                <w:sz w:val="22"/>
                <w:lang w:val="en-GB" w:eastAsia="en-GB"/>
              </w:rPr>
            </w:pPr>
            <w:r>
              <w:rPr>
                <w:rFonts w:ascii="Calibri" w:hAnsi="Calibri"/>
                <w:sz w:val="22"/>
                <w:lang w:val="en-GB" w:eastAsia="en-GB"/>
              </w:rPr>
              <w:lastRenderedPageBreak/>
              <w:t>Any additional risks</w:t>
            </w:r>
            <w:r w:rsidR="00215443">
              <w:rPr>
                <w:rFonts w:ascii="Calibri" w:hAnsi="Calibri"/>
                <w:sz w:val="22"/>
                <w:lang w:val="en-GB" w:eastAsia="en-GB"/>
              </w:rPr>
              <w:t xml:space="preserve"> specific to the group/itinerary etc</w:t>
            </w:r>
          </w:p>
        </w:tc>
        <w:tc>
          <w:tcPr>
            <w:tcW w:w="6946" w:type="dxa"/>
            <w:shd w:val="clear" w:color="auto" w:fill="auto"/>
          </w:tcPr>
          <w:p w14:paraId="42E6417D" w14:textId="77777777" w:rsidR="00782D77" w:rsidRPr="00C4780B" w:rsidRDefault="00782D77" w:rsidP="00651959">
            <w:pPr>
              <w:ind w:left="360"/>
              <w:jc w:val="both"/>
              <w:rPr>
                <w:rFonts w:ascii="Calibri" w:hAnsi="Calibri"/>
                <w:sz w:val="22"/>
                <w:lang w:val="en-GB" w:eastAsia="en-GB"/>
              </w:rPr>
            </w:pPr>
          </w:p>
        </w:tc>
        <w:tc>
          <w:tcPr>
            <w:tcW w:w="4678" w:type="dxa"/>
          </w:tcPr>
          <w:p w14:paraId="166B2D15" w14:textId="77777777" w:rsidR="00782D77" w:rsidRPr="00C4780B" w:rsidRDefault="00782D77" w:rsidP="00782D77">
            <w:pPr>
              <w:jc w:val="both"/>
              <w:rPr>
                <w:rFonts w:ascii="Calibri" w:hAnsi="Calibri"/>
                <w:sz w:val="22"/>
              </w:rPr>
            </w:pPr>
          </w:p>
        </w:tc>
      </w:tr>
    </w:tbl>
    <w:p w14:paraId="18DDB6AC" w14:textId="77777777" w:rsidR="00AE6EE8" w:rsidRPr="00C4780B" w:rsidRDefault="00AE6EE8" w:rsidP="00AE55D0">
      <w:pPr>
        <w:rPr>
          <w:rFonts w:ascii="Calibri" w:hAnsi="Calibri"/>
          <w:b/>
          <w:sz w:val="22"/>
          <w:lang w:val="en-GB"/>
        </w:rPr>
      </w:pPr>
    </w:p>
    <w:p w14:paraId="63C725D6" w14:textId="77777777" w:rsidR="00D06CC9" w:rsidRDefault="00D06CC9" w:rsidP="00D06CC9">
      <w:pPr>
        <w:rPr>
          <w:rFonts w:ascii="Calibri" w:hAnsi="Calibri"/>
          <w:b/>
          <w:sz w:val="22"/>
          <w:szCs w:val="22"/>
          <w:lang w:val="en-GB"/>
        </w:rPr>
      </w:pPr>
    </w:p>
    <w:p w14:paraId="6A0370F6" w14:textId="77777777" w:rsidR="002A444B" w:rsidRPr="00C4780B" w:rsidRDefault="002A444B" w:rsidP="00AE55D0">
      <w:pPr>
        <w:rPr>
          <w:rFonts w:ascii="Calibri" w:hAnsi="Calibri"/>
          <w:b/>
          <w:sz w:val="22"/>
          <w:lang w:val="en-GB"/>
        </w:rPr>
      </w:pPr>
    </w:p>
    <w:sectPr w:rsidR="002A444B" w:rsidRPr="00C4780B" w:rsidSect="00626392">
      <w:pgSz w:w="15840" w:h="12240" w:orient="landscape" w:code="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45FA4"/>
    <w:multiLevelType w:val="hybridMultilevel"/>
    <w:tmpl w:val="A0A217B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15:restartNumberingAfterBreak="0">
    <w:nsid w:val="1B375597"/>
    <w:multiLevelType w:val="hybridMultilevel"/>
    <w:tmpl w:val="5660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56A7"/>
    <w:multiLevelType w:val="hybridMultilevel"/>
    <w:tmpl w:val="FD0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272A1"/>
    <w:multiLevelType w:val="hybridMultilevel"/>
    <w:tmpl w:val="0D7CAC44"/>
    <w:lvl w:ilvl="0" w:tplc="95A20EC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3AF"/>
    <w:multiLevelType w:val="hybridMultilevel"/>
    <w:tmpl w:val="E820D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AD468E"/>
    <w:multiLevelType w:val="hybridMultilevel"/>
    <w:tmpl w:val="07D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45CD6"/>
    <w:multiLevelType w:val="hybridMultilevel"/>
    <w:tmpl w:val="B16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30183"/>
    <w:multiLevelType w:val="hybridMultilevel"/>
    <w:tmpl w:val="6FA23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D3DC1"/>
    <w:multiLevelType w:val="hybridMultilevel"/>
    <w:tmpl w:val="AAC26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BA7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22034"/>
    <w:multiLevelType w:val="hybridMultilevel"/>
    <w:tmpl w:val="40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7057A"/>
    <w:multiLevelType w:val="hybridMultilevel"/>
    <w:tmpl w:val="8DD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74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A54CB4"/>
    <w:multiLevelType w:val="hybridMultilevel"/>
    <w:tmpl w:val="CC0A44C0"/>
    <w:lvl w:ilvl="0" w:tplc="08090001">
      <w:start w:val="1"/>
      <w:numFmt w:val="bullet"/>
      <w:lvlText w:val=""/>
      <w:lvlJc w:val="left"/>
      <w:pPr>
        <w:ind w:left="720" w:hanging="360"/>
      </w:pPr>
      <w:rPr>
        <w:rFonts w:ascii="Symbol" w:hAnsi="Symbol" w:hint="default"/>
      </w:rPr>
    </w:lvl>
    <w:lvl w:ilvl="1" w:tplc="A61285F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45728"/>
    <w:multiLevelType w:val="hybridMultilevel"/>
    <w:tmpl w:val="A97E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E3729"/>
    <w:multiLevelType w:val="hybridMultilevel"/>
    <w:tmpl w:val="C13465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3B6C80"/>
    <w:multiLevelType w:val="hybridMultilevel"/>
    <w:tmpl w:val="92286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56918"/>
    <w:multiLevelType w:val="hybridMultilevel"/>
    <w:tmpl w:val="368A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485238">
    <w:abstractNumId w:val="0"/>
  </w:num>
  <w:num w:numId="2" w16cid:durableId="197861864">
    <w:abstractNumId w:val="13"/>
  </w:num>
  <w:num w:numId="3" w16cid:durableId="206912622">
    <w:abstractNumId w:val="10"/>
  </w:num>
  <w:num w:numId="4" w16cid:durableId="1054767739">
    <w:abstractNumId w:val="13"/>
  </w:num>
  <w:num w:numId="5" w16cid:durableId="1327175076">
    <w:abstractNumId w:val="4"/>
  </w:num>
  <w:num w:numId="6" w16cid:durableId="341979904">
    <w:abstractNumId w:val="5"/>
  </w:num>
  <w:num w:numId="7" w16cid:durableId="645359752">
    <w:abstractNumId w:val="4"/>
  </w:num>
  <w:num w:numId="8" w16cid:durableId="1297758060">
    <w:abstractNumId w:val="16"/>
  </w:num>
  <w:num w:numId="9" w16cid:durableId="655035149">
    <w:abstractNumId w:val="18"/>
  </w:num>
  <w:num w:numId="10" w16cid:durableId="701171410">
    <w:abstractNumId w:val="14"/>
  </w:num>
  <w:num w:numId="11" w16cid:durableId="1583097687">
    <w:abstractNumId w:val="17"/>
  </w:num>
  <w:num w:numId="12" w16cid:durableId="1394962472">
    <w:abstractNumId w:val="8"/>
  </w:num>
  <w:num w:numId="13" w16cid:durableId="1268846971">
    <w:abstractNumId w:val="9"/>
  </w:num>
  <w:num w:numId="14" w16cid:durableId="203375729">
    <w:abstractNumId w:val="6"/>
  </w:num>
  <w:num w:numId="15" w16cid:durableId="1256744748">
    <w:abstractNumId w:val="12"/>
  </w:num>
  <w:num w:numId="16" w16cid:durableId="1141538740">
    <w:abstractNumId w:val="15"/>
  </w:num>
  <w:num w:numId="17" w16cid:durableId="1381975988">
    <w:abstractNumId w:val="7"/>
  </w:num>
  <w:num w:numId="18" w16cid:durableId="1753693556">
    <w:abstractNumId w:val="11"/>
  </w:num>
  <w:num w:numId="19" w16cid:durableId="810634119">
    <w:abstractNumId w:val="3"/>
  </w:num>
  <w:num w:numId="20" w16cid:durableId="170681679">
    <w:abstractNumId w:val="1"/>
  </w:num>
  <w:num w:numId="21" w16cid:durableId="13341860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Brown">
    <w15:presenceInfo w15:providerId="AD" w15:userId="S::c.brown@rgs.org::9f19065e-62d3-4dfd-ae7a-4e29e714a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D0"/>
    <w:rsid w:val="00007BD2"/>
    <w:rsid w:val="0002586B"/>
    <w:rsid w:val="00025E44"/>
    <w:rsid w:val="00051C69"/>
    <w:rsid w:val="000727A3"/>
    <w:rsid w:val="00073E54"/>
    <w:rsid w:val="00086E46"/>
    <w:rsid w:val="00097A05"/>
    <w:rsid w:val="000C5177"/>
    <w:rsid w:val="000D7BD4"/>
    <w:rsid w:val="000E7629"/>
    <w:rsid w:val="000F6381"/>
    <w:rsid w:val="001045A3"/>
    <w:rsid w:val="001102CE"/>
    <w:rsid w:val="001158A8"/>
    <w:rsid w:val="00125BE0"/>
    <w:rsid w:val="00137B60"/>
    <w:rsid w:val="00177FA7"/>
    <w:rsid w:val="00187B72"/>
    <w:rsid w:val="00191DA8"/>
    <w:rsid w:val="001A05DA"/>
    <w:rsid w:val="001B5C39"/>
    <w:rsid w:val="001E01D4"/>
    <w:rsid w:val="001E2940"/>
    <w:rsid w:val="001E764E"/>
    <w:rsid w:val="001F245D"/>
    <w:rsid w:val="00215443"/>
    <w:rsid w:val="0021721F"/>
    <w:rsid w:val="002259E9"/>
    <w:rsid w:val="00233E10"/>
    <w:rsid w:val="00240009"/>
    <w:rsid w:val="00254B37"/>
    <w:rsid w:val="0027036B"/>
    <w:rsid w:val="00293221"/>
    <w:rsid w:val="00294E87"/>
    <w:rsid w:val="002A444B"/>
    <w:rsid w:val="002B44CA"/>
    <w:rsid w:val="002C39CF"/>
    <w:rsid w:val="002D4853"/>
    <w:rsid w:val="002D5169"/>
    <w:rsid w:val="002F45AD"/>
    <w:rsid w:val="00326C1A"/>
    <w:rsid w:val="00330F05"/>
    <w:rsid w:val="00370C53"/>
    <w:rsid w:val="00371090"/>
    <w:rsid w:val="0037403F"/>
    <w:rsid w:val="00387F40"/>
    <w:rsid w:val="003C5877"/>
    <w:rsid w:val="003C709F"/>
    <w:rsid w:val="003D680F"/>
    <w:rsid w:val="004077E8"/>
    <w:rsid w:val="00415339"/>
    <w:rsid w:val="004332C5"/>
    <w:rsid w:val="004354E7"/>
    <w:rsid w:val="004358DE"/>
    <w:rsid w:val="00441E68"/>
    <w:rsid w:val="00446772"/>
    <w:rsid w:val="00452DF6"/>
    <w:rsid w:val="004534C8"/>
    <w:rsid w:val="00464F84"/>
    <w:rsid w:val="004855B3"/>
    <w:rsid w:val="004A28B4"/>
    <w:rsid w:val="004A51FD"/>
    <w:rsid w:val="004D1920"/>
    <w:rsid w:val="004E73C3"/>
    <w:rsid w:val="004F3110"/>
    <w:rsid w:val="00500BD9"/>
    <w:rsid w:val="00520DF3"/>
    <w:rsid w:val="005300BD"/>
    <w:rsid w:val="00541C89"/>
    <w:rsid w:val="00545E80"/>
    <w:rsid w:val="00553221"/>
    <w:rsid w:val="005568B5"/>
    <w:rsid w:val="00565559"/>
    <w:rsid w:val="00577EEA"/>
    <w:rsid w:val="00581292"/>
    <w:rsid w:val="005C5BC7"/>
    <w:rsid w:val="005D1EA3"/>
    <w:rsid w:val="005D26C1"/>
    <w:rsid w:val="005D41D4"/>
    <w:rsid w:val="005D5044"/>
    <w:rsid w:val="005F0E8C"/>
    <w:rsid w:val="005F37B0"/>
    <w:rsid w:val="00601432"/>
    <w:rsid w:val="00605DBD"/>
    <w:rsid w:val="00610BCD"/>
    <w:rsid w:val="00626392"/>
    <w:rsid w:val="006457E4"/>
    <w:rsid w:val="00651959"/>
    <w:rsid w:val="00681856"/>
    <w:rsid w:val="006848F5"/>
    <w:rsid w:val="00695CEB"/>
    <w:rsid w:val="006A0DDE"/>
    <w:rsid w:val="006B18C0"/>
    <w:rsid w:val="006C1173"/>
    <w:rsid w:val="006D0344"/>
    <w:rsid w:val="006D27D0"/>
    <w:rsid w:val="006E5B5E"/>
    <w:rsid w:val="00701A66"/>
    <w:rsid w:val="007105C4"/>
    <w:rsid w:val="007130E6"/>
    <w:rsid w:val="00713FA7"/>
    <w:rsid w:val="00730219"/>
    <w:rsid w:val="00777D1A"/>
    <w:rsid w:val="00782D77"/>
    <w:rsid w:val="00783803"/>
    <w:rsid w:val="007A591B"/>
    <w:rsid w:val="007B13E1"/>
    <w:rsid w:val="007D1363"/>
    <w:rsid w:val="008273A5"/>
    <w:rsid w:val="00836A23"/>
    <w:rsid w:val="008415A4"/>
    <w:rsid w:val="008A3C22"/>
    <w:rsid w:val="008B35EA"/>
    <w:rsid w:val="008D02E5"/>
    <w:rsid w:val="008D29EF"/>
    <w:rsid w:val="008E65D8"/>
    <w:rsid w:val="008E6ECA"/>
    <w:rsid w:val="008F677F"/>
    <w:rsid w:val="0092015C"/>
    <w:rsid w:val="00925532"/>
    <w:rsid w:val="00957E94"/>
    <w:rsid w:val="009761B9"/>
    <w:rsid w:val="009824EB"/>
    <w:rsid w:val="00984660"/>
    <w:rsid w:val="00992F6C"/>
    <w:rsid w:val="009B3BF6"/>
    <w:rsid w:val="009F42A2"/>
    <w:rsid w:val="00A00DE6"/>
    <w:rsid w:val="00A16006"/>
    <w:rsid w:val="00A34BCD"/>
    <w:rsid w:val="00A45CA5"/>
    <w:rsid w:val="00A64624"/>
    <w:rsid w:val="00A727E6"/>
    <w:rsid w:val="00A75EF9"/>
    <w:rsid w:val="00A7675C"/>
    <w:rsid w:val="00A822E9"/>
    <w:rsid w:val="00AA3378"/>
    <w:rsid w:val="00AB5806"/>
    <w:rsid w:val="00AE55D0"/>
    <w:rsid w:val="00AE6EE8"/>
    <w:rsid w:val="00AF25D7"/>
    <w:rsid w:val="00AF28E4"/>
    <w:rsid w:val="00AF6404"/>
    <w:rsid w:val="00B24853"/>
    <w:rsid w:val="00B40214"/>
    <w:rsid w:val="00B41E75"/>
    <w:rsid w:val="00B57090"/>
    <w:rsid w:val="00B72986"/>
    <w:rsid w:val="00B8396D"/>
    <w:rsid w:val="00BA659B"/>
    <w:rsid w:val="00BC1429"/>
    <w:rsid w:val="00BD2D95"/>
    <w:rsid w:val="00BE439A"/>
    <w:rsid w:val="00BF5CDE"/>
    <w:rsid w:val="00BF6B95"/>
    <w:rsid w:val="00C31420"/>
    <w:rsid w:val="00C32277"/>
    <w:rsid w:val="00C45263"/>
    <w:rsid w:val="00C4780B"/>
    <w:rsid w:val="00C74776"/>
    <w:rsid w:val="00C74F12"/>
    <w:rsid w:val="00C8164B"/>
    <w:rsid w:val="00C830D7"/>
    <w:rsid w:val="00CA45F2"/>
    <w:rsid w:val="00CB4239"/>
    <w:rsid w:val="00CD3945"/>
    <w:rsid w:val="00CE1B02"/>
    <w:rsid w:val="00CE21B3"/>
    <w:rsid w:val="00CF33A6"/>
    <w:rsid w:val="00D06CC9"/>
    <w:rsid w:val="00D21298"/>
    <w:rsid w:val="00D34026"/>
    <w:rsid w:val="00D47DEF"/>
    <w:rsid w:val="00D62552"/>
    <w:rsid w:val="00D80BC8"/>
    <w:rsid w:val="00D84B68"/>
    <w:rsid w:val="00D92DD5"/>
    <w:rsid w:val="00DA4FA4"/>
    <w:rsid w:val="00DB5966"/>
    <w:rsid w:val="00DC77C6"/>
    <w:rsid w:val="00DD69CA"/>
    <w:rsid w:val="00DE4567"/>
    <w:rsid w:val="00DE4698"/>
    <w:rsid w:val="00E11DD1"/>
    <w:rsid w:val="00E904AC"/>
    <w:rsid w:val="00E96864"/>
    <w:rsid w:val="00ED0E6E"/>
    <w:rsid w:val="00EE5E5C"/>
    <w:rsid w:val="00EF4E23"/>
    <w:rsid w:val="00F11CBC"/>
    <w:rsid w:val="00F14776"/>
    <w:rsid w:val="00F36436"/>
    <w:rsid w:val="00F40E56"/>
    <w:rsid w:val="00F470A7"/>
    <w:rsid w:val="00F86F1A"/>
    <w:rsid w:val="00F96BE7"/>
    <w:rsid w:val="00FA48BC"/>
    <w:rsid w:val="00FC444B"/>
    <w:rsid w:val="00FD7CF9"/>
    <w:rsid w:val="00FE08FB"/>
    <w:rsid w:val="00FF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6A9A9"/>
  <w15:chartTrackingRefBased/>
  <w15:docId w15:val="{C5016004-8516-42A4-B184-884B18E2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1429"/>
    <w:rPr>
      <w:rFonts w:ascii="Tahoma" w:hAnsi="Tahoma" w:cs="Tahoma"/>
      <w:sz w:val="16"/>
      <w:szCs w:val="16"/>
    </w:rPr>
  </w:style>
  <w:style w:type="character" w:customStyle="1" w:styleId="BalloonTextChar">
    <w:name w:val="Balloon Text Char"/>
    <w:link w:val="BalloonText"/>
    <w:rsid w:val="00BC1429"/>
    <w:rPr>
      <w:rFonts w:ascii="Tahoma" w:hAnsi="Tahoma" w:cs="Tahoma"/>
      <w:sz w:val="16"/>
      <w:szCs w:val="16"/>
      <w:lang w:val="en-US" w:eastAsia="en-US"/>
    </w:rPr>
  </w:style>
  <w:style w:type="character" w:styleId="Hyperlink">
    <w:name w:val="Hyperlink"/>
    <w:uiPriority w:val="99"/>
    <w:unhideWhenUsed/>
    <w:rsid w:val="00DB5966"/>
    <w:rPr>
      <w:color w:val="0000FF"/>
      <w:u w:val="single"/>
    </w:rPr>
  </w:style>
  <w:style w:type="paragraph" w:styleId="ListParagraph">
    <w:name w:val="List Paragraph"/>
    <w:basedOn w:val="Normal"/>
    <w:uiPriority w:val="34"/>
    <w:qFormat/>
    <w:rsid w:val="00DB5966"/>
    <w:pPr>
      <w:ind w:left="720"/>
    </w:pPr>
    <w:rPr>
      <w:rFonts w:ascii="Calibri" w:eastAsia="Calibri" w:hAnsi="Calibri"/>
      <w:sz w:val="22"/>
      <w:szCs w:val="22"/>
      <w:lang w:val="en-GB"/>
    </w:rPr>
  </w:style>
  <w:style w:type="character" w:styleId="FollowedHyperlink">
    <w:name w:val="FollowedHyperlink"/>
    <w:rsid w:val="00836A23"/>
    <w:rPr>
      <w:color w:val="954F72"/>
      <w:u w:val="single"/>
    </w:rPr>
  </w:style>
  <w:style w:type="character" w:styleId="UnresolvedMention">
    <w:name w:val="Unresolved Mention"/>
    <w:uiPriority w:val="99"/>
    <w:semiHidden/>
    <w:unhideWhenUsed/>
    <w:rsid w:val="00F11CBC"/>
    <w:rPr>
      <w:color w:val="605E5C"/>
      <w:shd w:val="clear" w:color="auto" w:fill="E1DFDD"/>
    </w:rPr>
  </w:style>
  <w:style w:type="paragraph" w:customStyle="1" w:styleId="xmsonormal">
    <w:name w:val="x_msonormal"/>
    <w:basedOn w:val="Normal"/>
    <w:rsid w:val="005C5BC7"/>
    <w:rPr>
      <w:rFonts w:ascii="Calibri" w:eastAsia="Calibri" w:hAnsi="Calibri" w:cs="Calibri"/>
      <w:sz w:val="22"/>
      <w:szCs w:val="22"/>
      <w:lang w:val="en-GB" w:eastAsia="en-GB"/>
    </w:rPr>
  </w:style>
  <w:style w:type="paragraph" w:styleId="Revision">
    <w:name w:val="Revision"/>
    <w:hidden/>
    <w:uiPriority w:val="99"/>
    <w:semiHidden/>
    <w:rsid w:val="007838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78908">
      <w:bodyDiv w:val="1"/>
      <w:marLeft w:val="0"/>
      <w:marRight w:val="0"/>
      <w:marTop w:val="0"/>
      <w:marBottom w:val="0"/>
      <w:divBdr>
        <w:top w:val="none" w:sz="0" w:space="0" w:color="auto"/>
        <w:left w:val="none" w:sz="0" w:space="0" w:color="auto"/>
        <w:bottom w:val="none" w:sz="0" w:space="0" w:color="auto"/>
        <w:right w:val="none" w:sz="0" w:space="0" w:color="auto"/>
      </w:divBdr>
    </w:div>
    <w:div w:id="2016111980">
      <w:bodyDiv w:val="1"/>
      <w:marLeft w:val="0"/>
      <w:marRight w:val="0"/>
      <w:marTop w:val="0"/>
      <w:marBottom w:val="0"/>
      <w:divBdr>
        <w:top w:val="none" w:sz="0" w:space="0" w:color="auto"/>
        <w:left w:val="none" w:sz="0" w:space="0" w:color="auto"/>
        <w:bottom w:val="none" w:sz="0" w:space="0" w:color="auto"/>
        <w:right w:val="none" w:sz="0" w:space="0" w:color="auto"/>
      </w:divBdr>
    </w:div>
    <w:div w:id="2034107294">
      <w:bodyDiv w:val="1"/>
      <w:marLeft w:val="0"/>
      <w:marRight w:val="0"/>
      <w:marTop w:val="0"/>
      <w:marBottom w:val="0"/>
      <w:divBdr>
        <w:top w:val="none" w:sz="0" w:space="0" w:color="auto"/>
        <w:left w:val="none" w:sz="0" w:space="0" w:color="auto"/>
        <w:bottom w:val="none" w:sz="0" w:space="0" w:color="auto"/>
        <w:right w:val="none" w:sz="0" w:space="0" w:color="auto"/>
      </w:divBdr>
    </w:div>
    <w:div w:id="21457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eapng.info/downloads/download-info/4-4k-coronavirus/" TargetMode="External"/><Relationship Id="rId13" Type="http://schemas.openxmlformats.org/officeDocument/2006/relationships/hyperlink" Target="https://www.fitfortravel.nhs.uk/advic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ymediseaseaction.org.uk/about-tic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tgroup.co.uk/safety-man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eapng.info/downloads/download-info/4-1c-emergency-procedures-for-visit-leaders/" TargetMode="External"/><Relationship Id="rId5" Type="http://schemas.openxmlformats.org/officeDocument/2006/relationships/styles" Target="styles.xml"/><Relationship Id="rId15" Type="http://schemas.openxmlformats.org/officeDocument/2006/relationships/hyperlink" Target="https://outlookexpeditions.com/about-us/safety-support" TargetMode="External"/><Relationship Id="rId10" Type="http://schemas.openxmlformats.org/officeDocument/2006/relationships/hyperlink" Target="https://oeapng.info/downloads/download-info/7r-overseas-visi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nidirect.gov.uk/campaigns/coronavirus-" TargetMode="External"/><Relationship Id="rId14" Type="http://schemas.openxmlformats.org/officeDocument/2006/relationships/hyperlink" Target="https://www.nhs.uk/service-search/other-services/Accident-and-emergency-services/LocationSearch/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F239C5CA97540B733372F0A2E5ECA" ma:contentTypeVersion="1" ma:contentTypeDescription="Create a new document." ma:contentTypeScope="" ma:versionID="602ac894a74da364d9430a3080d8fa2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2D5ED-D6AB-43E9-8A39-356A6914FB7D}">
  <ds:schemaRefs>
    <ds:schemaRef ds:uri="http://schemas.microsoft.com/sharepoint/v3/contenttype/forms"/>
  </ds:schemaRefs>
</ds:datastoreItem>
</file>

<file path=customXml/itemProps2.xml><?xml version="1.0" encoding="utf-8"?>
<ds:datastoreItem xmlns:ds="http://schemas.openxmlformats.org/officeDocument/2006/customXml" ds:itemID="{37D6DB5D-7101-48E3-BE4A-98C7C130C2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AA86E8-BF28-482B-BC92-DB5E668A6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1824</Words>
  <Characters>11677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ESRA – EVENT SPECIFIC RISK ASSESSMENT</vt:lpstr>
    </vt:vector>
  </TitlesOfParts>
  <Company>Bristol Grammar</Company>
  <LinksUpToDate>false</LinksUpToDate>
  <CharactersWithSpaces>13475</CharactersWithSpaces>
  <SharedDoc>false</SharedDoc>
  <HLinks>
    <vt:vector size="36" baseType="variant">
      <vt:variant>
        <vt:i4>2097276</vt:i4>
      </vt:variant>
      <vt:variant>
        <vt:i4>15</vt:i4>
      </vt:variant>
      <vt:variant>
        <vt:i4>0</vt:i4>
      </vt:variant>
      <vt:variant>
        <vt:i4>5</vt:i4>
      </vt:variant>
      <vt:variant>
        <vt:lpwstr>https://www.nhs.uk/service-search/other-services/Accident-and-emergency-services/LocationSearch/428</vt:lpwstr>
      </vt:variant>
      <vt:variant>
        <vt:lpwstr/>
      </vt:variant>
      <vt:variant>
        <vt:i4>2621561</vt:i4>
      </vt:variant>
      <vt:variant>
        <vt:i4>12</vt:i4>
      </vt:variant>
      <vt:variant>
        <vt:i4>0</vt:i4>
      </vt:variant>
      <vt:variant>
        <vt:i4>5</vt:i4>
      </vt:variant>
      <vt:variant>
        <vt:lpwstr>https://docs.google.com/spreadsheets/d/1wTnLZTZP3gu2cWp9_uhthraZkdyuD9ScU3bnGUr_dAI/edit?usp=sharing</vt:lpwstr>
      </vt:variant>
      <vt:variant>
        <vt:lpwstr/>
      </vt:variant>
      <vt:variant>
        <vt:i4>6160479</vt:i4>
      </vt:variant>
      <vt:variant>
        <vt:i4>9</vt:i4>
      </vt:variant>
      <vt:variant>
        <vt:i4>0</vt:i4>
      </vt:variant>
      <vt:variant>
        <vt:i4>5</vt:i4>
      </vt:variant>
      <vt:variant>
        <vt:lpwstr>http://www.fitfortravel.nhs.uk/advice/general-travel-health-advice/school-groups.aspx</vt:lpwstr>
      </vt:variant>
      <vt:variant>
        <vt:lpwstr/>
      </vt:variant>
      <vt:variant>
        <vt:i4>1572942</vt:i4>
      </vt:variant>
      <vt:variant>
        <vt:i4>6</vt:i4>
      </vt:variant>
      <vt:variant>
        <vt:i4>0</vt:i4>
      </vt:variant>
      <vt:variant>
        <vt:i4>5</vt:i4>
      </vt:variant>
      <vt:variant>
        <vt:lpwstr>http://www.lymediseaseaction.org.uk/about-ticks/</vt:lpwstr>
      </vt:variant>
      <vt:variant>
        <vt:lpwstr/>
      </vt:variant>
      <vt:variant>
        <vt:i4>2949169</vt:i4>
      </vt:variant>
      <vt:variant>
        <vt:i4>3</vt:i4>
      </vt:variant>
      <vt:variant>
        <vt:i4>0</vt:i4>
      </vt:variant>
      <vt:variant>
        <vt:i4>5</vt:i4>
      </vt:variant>
      <vt:variant>
        <vt:lpwstr>http://oeapng.info/downloads/download-info/4-1c-emergency-procedures-for-visit-leaders/</vt:lpwstr>
      </vt:variant>
      <vt:variant>
        <vt:lpwstr/>
      </vt:variant>
      <vt:variant>
        <vt:i4>131072</vt:i4>
      </vt:variant>
      <vt:variant>
        <vt:i4>0</vt:i4>
      </vt:variant>
      <vt:variant>
        <vt:i4>0</vt:i4>
      </vt:variant>
      <vt:variant>
        <vt:i4>5</vt:i4>
      </vt:variant>
      <vt:variant>
        <vt:lpwstr>https://oeapng.info/downloads/download-info/4-4k-coronavirus/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ESRA – EVENT SPECIFIC RISK ASSESSMENT</dc:title>
  <dc:subject/>
  <dc:creator>Dimberline</dc:creator>
  <cp:keywords/>
  <cp:lastModifiedBy>Claire Brown</cp:lastModifiedBy>
  <cp:revision>4</cp:revision>
  <cp:lastPrinted>2022-03-28T08:29:00Z</cp:lastPrinted>
  <dcterms:created xsi:type="dcterms:W3CDTF">2022-09-25T13:51:00Z</dcterms:created>
  <dcterms:modified xsi:type="dcterms:W3CDTF">2022-10-03T11:03:00Z</dcterms:modified>
</cp:coreProperties>
</file>