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Pr="009F5AC6" w:rsidR="00CC61CE" w:rsidTr="3DC71AAF" w14:paraId="6D9C2C90" w14:textId="77777777">
        <w:trPr>
          <w:trHeight w:val="1361" w:hRule="exact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Pr="004E1A22" w:rsidR="00CC61CE" w:rsidP="000F3481" w:rsidRDefault="003621E5" w14:paraId="767B2736" w14:textId="6F8B706E">
            <w:pPr>
              <w:pStyle w:val="RGSTitle"/>
              <w:framePr w:hSpace="0" w:wrap="auto" w:hAnchor="text" w:vAnchor="margin" w:xAlign="left" w:yAlign="inline"/>
              <w:rPr>
                <w:sz w:val="48"/>
                <w:szCs w:val="48"/>
              </w:rPr>
            </w:pPr>
            <w:r w:rsidRPr="00D755A7">
              <w:rPr>
                <w:color w:val="F54C00"/>
                <w:sz w:val="48"/>
                <w:szCs w:val="48"/>
              </w:rPr>
              <w:t>Arctic challenges</w:t>
            </w:r>
          </w:p>
        </w:tc>
      </w:tr>
    </w:tbl>
    <w:p w:rsidRPr="00BF368C" w:rsidR="009F5AC6" w:rsidP="009F5AC6" w:rsidRDefault="009F5AC6" w14:paraId="34C8FE31" w14:textId="5B8A52ED">
      <w:pPr>
        <w:rPr>
          <w:rFonts w:cs="Arial"/>
        </w:rPr>
        <w:sectPr w:rsidRPr="00BF368C" w:rsidR="009F5AC6" w:rsidSect="00556CBE">
          <w:headerReference w:type="default" r:id="rId11"/>
          <w:type w:val="continuous"/>
          <w:pgSz w:w="11907" w:h="16840" w:orient="portrait" w:code="9"/>
          <w:pgMar w:top="2410" w:right="1418" w:bottom="907" w:left="1418" w:header="709" w:footer="510" w:gutter="0"/>
          <w:cols w:space="708"/>
          <w:docGrid w:linePitch="360"/>
        </w:sectPr>
      </w:pPr>
    </w:p>
    <w:p w:rsidRPr="008A2A71" w:rsidR="00044E9C" w:rsidP="00D755A7" w:rsidRDefault="00D755A7" w14:paraId="5A92F42A" w14:textId="0C4A1F39">
      <w:pPr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D755A7">
        <w:rPr>
          <w:rFonts w:eastAsia="Times New Roman" w:cs="Arial"/>
          <w:b/>
          <w:bCs/>
          <w:color w:val="F54C00"/>
          <w:sz w:val="24"/>
          <w:szCs w:val="20"/>
        </w:rPr>
        <w:t>GCSE s</w:t>
      </w:r>
      <w:r w:rsidRPr="008A2A71" w:rsidR="00941D31">
        <w:rPr>
          <w:rFonts w:eastAsia="Times New Roman" w:cs="Arial"/>
          <w:b/>
          <w:bCs/>
          <w:color w:val="F54C00"/>
          <w:sz w:val="24"/>
          <w:szCs w:val="20"/>
        </w:rPr>
        <w:t>pecification</w:t>
      </w:r>
      <w:r>
        <w:rPr>
          <w:rFonts w:eastAsia="Times New Roman" w:cs="Arial"/>
          <w:b/>
          <w:bCs/>
          <w:color w:val="F54C00"/>
          <w:sz w:val="24"/>
          <w:szCs w:val="20"/>
        </w:rPr>
        <w:t xml:space="preserve"> links</w:t>
      </w:r>
    </w:p>
    <w:p w:rsidRPr="008A2A71" w:rsidR="00AA17FC" w:rsidP="003C5C88" w:rsidRDefault="00AA17FC" w14:paraId="1AE13615" w14:textId="77777777">
      <w:pPr>
        <w:jc w:val="both"/>
        <w:rPr>
          <w:rFonts w:cs="Arial"/>
          <w:szCs w:val="22"/>
        </w:rPr>
      </w:pPr>
    </w:p>
    <w:p w:rsidRPr="008A2A71" w:rsidR="00FB69A9" w:rsidP="003C5C88" w:rsidRDefault="0076169E" w14:paraId="4D55FB8D" w14:textId="77777777">
      <w:pPr>
        <w:jc w:val="both"/>
        <w:rPr>
          <w:rFonts w:cs="Arial"/>
          <w:szCs w:val="22"/>
        </w:rPr>
      </w:pPr>
      <w:r w:rsidRPr="008A2A71">
        <w:rPr>
          <w:rFonts w:cs="Arial"/>
          <w:szCs w:val="22"/>
        </w:rPr>
        <w:t xml:space="preserve">AQA </w:t>
      </w:r>
    </w:p>
    <w:p w:rsidRPr="008A2A71" w:rsidR="0076169E" w:rsidP="014A833D" w:rsidRDefault="0076169E" w14:paraId="75BEE307" w14:textId="1E2599C2">
      <w:pPr>
        <w:jc w:val="both"/>
        <w:rPr>
          <w:rFonts w:cs="Arial"/>
        </w:rPr>
      </w:pPr>
      <w:r w:rsidRPr="014A833D" w:rsidR="0076169E">
        <w:rPr>
          <w:rFonts w:cs="Arial"/>
        </w:rPr>
        <w:t xml:space="preserve">3.1.1.4 Climate Change. Climate change is the result of natural and human </w:t>
      </w:r>
      <w:r w:rsidRPr="014A833D" w:rsidR="60F82E92">
        <w:rPr>
          <w:rFonts w:cs="Arial"/>
        </w:rPr>
        <w:t>factors and</w:t>
      </w:r>
      <w:r w:rsidRPr="014A833D" w:rsidR="0076169E">
        <w:rPr>
          <w:rFonts w:cs="Arial"/>
        </w:rPr>
        <w:t xml:space="preserve"> has a range of effects.  </w:t>
      </w:r>
    </w:p>
    <w:p w:rsidRPr="008A2A71" w:rsidR="0076169E" w:rsidP="003C5C88" w:rsidRDefault="0076169E" w14:paraId="37187E2A" w14:textId="4D49E2FA">
      <w:pPr>
        <w:jc w:val="both"/>
        <w:rPr>
          <w:rFonts w:cs="Arial"/>
          <w:szCs w:val="22"/>
        </w:rPr>
      </w:pPr>
      <w:r w:rsidRPr="008A2A71">
        <w:rPr>
          <w:rFonts w:cs="Arial"/>
          <w:szCs w:val="22"/>
        </w:rPr>
        <w:t xml:space="preserve">3.1.2.4 </w:t>
      </w:r>
      <w:r w:rsidRPr="008A2A71" w:rsidR="009A13E9">
        <w:rPr>
          <w:rFonts w:cs="Arial"/>
          <w:szCs w:val="22"/>
        </w:rPr>
        <w:t>Cold environments (polar and tundra) have a range of distinctive characteristics.</w:t>
      </w:r>
      <w:r w:rsidRPr="008A2A71">
        <w:rPr>
          <w:rFonts w:cs="Arial"/>
          <w:szCs w:val="22"/>
        </w:rPr>
        <w:t> </w:t>
      </w:r>
    </w:p>
    <w:p w:rsidRPr="008A2A71" w:rsidR="00E05A0A" w:rsidP="003C5C88" w:rsidRDefault="00E05A0A" w14:paraId="0CEEEB11" w14:textId="77777777">
      <w:pPr>
        <w:jc w:val="both"/>
        <w:rPr>
          <w:rFonts w:cs="Arial"/>
          <w:szCs w:val="22"/>
        </w:rPr>
      </w:pPr>
    </w:p>
    <w:p w:rsidRPr="00C87B38" w:rsidR="00FB69A9" w:rsidP="003C5C88" w:rsidRDefault="00E05A0A" w14:paraId="79AB5748" w14:textId="77777777">
      <w:pPr>
        <w:jc w:val="both"/>
        <w:rPr>
          <w:rFonts w:cs="Arial"/>
          <w:szCs w:val="22"/>
        </w:rPr>
      </w:pPr>
      <w:r w:rsidRPr="00C87B38">
        <w:rPr>
          <w:rFonts w:cs="Arial"/>
          <w:szCs w:val="22"/>
        </w:rPr>
        <w:t>E</w:t>
      </w:r>
      <w:r w:rsidRPr="00C87B38" w:rsidR="00A361A7">
        <w:rPr>
          <w:rFonts w:cs="Arial"/>
          <w:szCs w:val="22"/>
        </w:rPr>
        <w:t>dexcel</w:t>
      </w:r>
      <w:r w:rsidRPr="00C87B38" w:rsidR="000837AD">
        <w:rPr>
          <w:rFonts w:cs="Arial"/>
          <w:szCs w:val="22"/>
        </w:rPr>
        <w:t xml:space="preserve"> A</w:t>
      </w:r>
      <w:r w:rsidRPr="00C87B38" w:rsidR="0021651C">
        <w:rPr>
          <w:rFonts w:cs="Arial"/>
          <w:szCs w:val="22"/>
        </w:rPr>
        <w:t xml:space="preserve"> </w:t>
      </w:r>
    </w:p>
    <w:p w:rsidR="000837AD" w:rsidP="003C5C88" w:rsidRDefault="00C87B38" w14:paraId="64E312D1" w14:textId="0D58B19A">
      <w:pPr>
        <w:jc w:val="both"/>
      </w:pPr>
      <w:r>
        <w:t>3.2 The biosphere is a vital system.</w:t>
      </w:r>
    </w:p>
    <w:p w:rsidRPr="0067264B" w:rsidR="00C87B38" w:rsidP="003C5C88" w:rsidRDefault="00C87B38" w14:paraId="569AD7E1" w14:textId="77777777">
      <w:pPr>
        <w:jc w:val="both"/>
        <w:rPr>
          <w:rFonts w:cs="Arial"/>
          <w:szCs w:val="22"/>
          <w:highlight w:val="yellow"/>
        </w:rPr>
      </w:pPr>
    </w:p>
    <w:p w:rsidRPr="00DF12C6" w:rsidR="00FB69A9" w:rsidP="003C5C88" w:rsidRDefault="000837AD" w14:paraId="6B6EC14E" w14:textId="77777777">
      <w:pPr>
        <w:jc w:val="both"/>
        <w:rPr>
          <w:rFonts w:cs="Arial"/>
          <w:szCs w:val="22"/>
        </w:rPr>
      </w:pPr>
      <w:r w:rsidRPr="00DF12C6">
        <w:rPr>
          <w:rFonts w:cs="Arial"/>
          <w:szCs w:val="22"/>
        </w:rPr>
        <w:t xml:space="preserve">Edexcel </w:t>
      </w:r>
      <w:r w:rsidRPr="00DF12C6" w:rsidR="00A361A7">
        <w:rPr>
          <w:rFonts w:cs="Arial"/>
          <w:szCs w:val="22"/>
        </w:rPr>
        <w:t>B</w:t>
      </w:r>
      <w:r w:rsidRPr="00DF12C6" w:rsidR="00AA17FC">
        <w:rPr>
          <w:rFonts w:cs="Arial"/>
          <w:szCs w:val="22"/>
        </w:rPr>
        <w:t xml:space="preserve"> </w:t>
      </w:r>
    </w:p>
    <w:p w:rsidR="008E0EB6" w:rsidP="2C17EF89" w:rsidRDefault="7694B122" w14:paraId="78C44339" w14:textId="46B8E0FF">
      <w:pPr>
        <w:jc w:val="both"/>
        <w:rPr>
          <w:ins w:author="Rachel Owen" w:date="2024-02-14T09:45:00Z" w:id="0"/>
          <w:rFonts w:cs="Arial"/>
        </w:rPr>
      </w:pPr>
      <w:r w:rsidRPr="2C17EF89">
        <w:rPr>
          <w:rFonts w:cs="Arial"/>
        </w:rPr>
        <w:t>1.3 Global climate is now changing as a result of human activity, and there is uncertainty about future climates</w:t>
      </w:r>
      <w:ins w:author="Jonathan Oldfield (Geography, Earth and Environmental Sciences)" w:date="2024-02-04T18:03:00Z" w:id="1">
        <w:r w:rsidRPr="2C17EF89" w:rsidR="41DD5E28">
          <w:rPr>
            <w:rFonts w:cs="Arial"/>
          </w:rPr>
          <w:t>.</w:t>
        </w:r>
      </w:ins>
    </w:p>
    <w:p w:rsidRPr="008A2A71" w:rsidR="00DF12C6" w:rsidP="22F39A94" w:rsidRDefault="00DF12C6" w14:paraId="0211630D" w14:textId="6BA123C5">
      <w:pPr>
        <w:jc w:val="both"/>
        <w:rPr>
          <w:rFonts w:cs="Arial"/>
        </w:rPr>
      </w:pPr>
    </w:p>
    <w:p w:rsidRPr="008A2A71" w:rsidR="008E0EB6" w:rsidP="003C5C88" w:rsidRDefault="008E0EB6" w14:paraId="59FFEE87" w14:textId="3A67781F">
      <w:pPr>
        <w:jc w:val="both"/>
        <w:rPr>
          <w:rFonts w:cs="Arial"/>
          <w:szCs w:val="22"/>
        </w:rPr>
      </w:pPr>
      <w:r w:rsidRPr="008A2A71">
        <w:rPr>
          <w:rFonts w:cs="Arial"/>
        </w:rPr>
        <w:t>OCR</w:t>
      </w:r>
    </w:p>
    <w:p w:rsidRPr="008A2A71" w:rsidR="0095313E" w:rsidP="003C5C88" w:rsidRDefault="00F44565" w14:paraId="79D86593" w14:textId="19D47831">
      <w:pPr>
        <w:jc w:val="both"/>
        <w:rPr>
          <w:rFonts w:cs="Arial"/>
          <w:szCs w:val="22"/>
        </w:rPr>
      </w:pPr>
      <w:r w:rsidRPr="008A2A71">
        <w:t>4.3a What is it like in Antarctica and the Arctic?</w:t>
      </w:r>
    </w:p>
    <w:p w:rsidRPr="008A2A71" w:rsidR="00FB69A9" w:rsidP="003C5C88" w:rsidRDefault="00FB69A9" w14:paraId="35C3D179" w14:textId="77777777">
      <w:pPr>
        <w:jc w:val="both"/>
        <w:rPr>
          <w:rFonts w:cs="Arial"/>
          <w:szCs w:val="22"/>
        </w:rPr>
      </w:pPr>
    </w:p>
    <w:p w:rsidRPr="00FD3562" w:rsidR="00FB69A9" w:rsidP="22F39A94" w:rsidRDefault="00FB69A9" w14:paraId="41ACFA78" w14:textId="2C40A700">
      <w:pPr>
        <w:jc w:val="both"/>
        <w:rPr>
          <w:rFonts w:cs="Arial"/>
        </w:rPr>
      </w:pPr>
      <w:r w:rsidRPr="22F39A94">
        <w:rPr>
          <w:rFonts w:cs="Arial"/>
        </w:rPr>
        <w:t>WJEC</w:t>
      </w:r>
      <w:r w:rsidRPr="22F39A94" w:rsidR="03318709">
        <w:rPr>
          <w:rFonts w:cs="Arial"/>
        </w:rPr>
        <w:t xml:space="preserve"> and </w:t>
      </w:r>
      <w:proofErr w:type="spellStart"/>
      <w:r w:rsidRPr="22F39A94" w:rsidR="03318709">
        <w:rPr>
          <w:rFonts w:cs="Arial"/>
        </w:rPr>
        <w:t>Eduqas</w:t>
      </w:r>
      <w:proofErr w:type="spellEnd"/>
    </w:p>
    <w:p w:rsidR="00926837" w:rsidP="00C50C76" w:rsidRDefault="00A33BFE" w14:paraId="147F5835" w14:textId="04F4FFB0">
      <w:pPr>
        <w:jc w:val="both"/>
      </w:pPr>
      <w:r>
        <w:t>5.3.2 What are the key processes of ecosystems at different scales?</w:t>
      </w:r>
    </w:p>
    <w:p w:rsidR="00FD3562" w:rsidP="00C50C76" w:rsidRDefault="00FD3562" w14:paraId="5F48DA56" w14:textId="77777777">
      <w:pPr>
        <w:jc w:val="both"/>
      </w:pPr>
      <w:r>
        <w:t xml:space="preserve">5.4.1 How do people use ecosystems and environments? </w:t>
      </w:r>
    </w:p>
    <w:p w:rsidR="00FD3562" w:rsidP="00C50C76" w:rsidRDefault="00FD3562" w14:paraId="06491709" w14:textId="77777777">
      <w:pPr>
        <w:jc w:val="both"/>
      </w:pPr>
      <w:r>
        <w:t xml:space="preserve">5.4.2 How do human activities modify processes and interactions within ecosystems? </w:t>
      </w:r>
    </w:p>
    <w:p w:rsidR="00FD3562" w:rsidP="00C50C76" w:rsidRDefault="00FD3562" w14:paraId="5074790C" w14:textId="08ECFA40">
      <w:pPr>
        <w:jc w:val="both"/>
      </w:pPr>
      <w:r>
        <w:t>5.4.3 How can ecosystems be managed sustainably?</w:t>
      </w:r>
    </w:p>
    <w:p w:rsidR="00A33BFE" w:rsidP="00C50C76" w:rsidRDefault="00A33BFE" w14:paraId="0D528052" w14:textId="77777777">
      <w:pPr>
        <w:jc w:val="both"/>
      </w:pPr>
    </w:p>
    <w:p w:rsidRPr="003621E5" w:rsidR="00A33BFE" w:rsidP="00C50C76" w:rsidRDefault="00A33BFE" w14:paraId="081EDE72" w14:textId="77777777">
      <w:pPr>
        <w:jc w:val="both"/>
        <w:rPr>
          <w:rFonts w:cs="Arial"/>
          <w:szCs w:val="22"/>
          <w:highlight w:val="yellow"/>
        </w:rPr>
      </w:pPr>
    </w:p>
    <w:p w:rsidRPr="00FD3562" w:rsidR="00221A38" w:rsidP="003C5C88" w:rsidRDefault="00221A38" w14:paraId="2F4A92AF" w14:textId="3E07BE35">
      <w:pPr>
        <w:pStyle w:val="Heading1"/>
        <w:jc w:val="both"/>
        <w:rPr>
          <w:color w:val="F54C00"/>
        </w:rPr>
      </w:pPr>
      <w:r w:rsidRPr="00FD3562">
        <w:rPr>
          <w:color w:val="F54C00"/>
        </w:rPr>
        <w:t>Key terminology</w:t>
      </w:r>
    </w:p>
    <w:p w:rsidRPr="0067264B" w:rsidR="0081744E" w:rsidP="0067264B" w:rsidRDefault="0067264B" w14:paraId="5466B989" w14:textId="53751059">
      <w:pPr>
        <w:pStyle w:val="ListParagraph"/>
        <w:numPr>
          <w:ilvl w:val="0"/>
          <w:numId w:val="38"/>
        </w:numPr>
        <w:jc w:val="both"/>
        <w:rPr>
          <w:rStyle w:val="normaltextrun"/>
        </w:rPr>
      </w:pPr>
      <w:r>
        <w:rPr>
          <w:u w:val="single"/>
        </w:rPr>
        <w:t>Food security</w:t>
      </w:r>
      <w:r w:rsidRPr="0067264B" w:rsidR="00640BBD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67264B" w:rsidR="00640BBD">
        <w:rPr>
          <w:rStyle w:val="normaltextrun"/>
          <w:rFonts w:cs="Arial"/>
          <w:color w:val="000000"/>
          <w:szCs w:val="22"/>
          <w:shd w:val="clear" w:color="auto" w:fill="FFFFFF"/>
        </w:rPr>
        <w:t>–</w:t>
      </w:r>
      <w:r w:rsidR="00D211EC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 </w:t>
      </w:r>
      <w:r w:rsidR="00172209">
        <w:rPr>
          <w:rStyle w:val="normaltextrun"/>
          <w:rFonts w:cs="Arial"/>
          <w:color w:val="000000"/>
          <w:szCs w:val="22"/>
          <w:shd w:val="clear" w:color="auto" w:fill="FFFFFF"/>
        </w:rPr>
        <w:t>reliable access to affordable</w:t>
      </w:r>
      <w:r w:rsidR="007D7828">
        <w:rPr>
          <w:rStyle w:val="normaltextrun"/>
          <w:rFonts w:cs="Arial"/>
          <w:color w:val="000000"/>
          <w:szCs w:val="22"/>
          <w:shd w:val="clear" w:color="auto" w:fill="FFFFFF"/>
        </w:rPr>
        <w:t xml:space="preserve">, nutritious food. </w:t>
      </w:r>
    </w:p>
    <w:p w:rsidR="0067264B" w:rsidP="0067264B" w:rsidRDefault="0067264B" w14:paraId="4A676997" w14:textId="3472EA39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Paradox</w:t>
      </w:r>
      <w:r>
        <w:t xml:space="preserve"> – </w:t>
      </w:r>
      <w:r w:rsidR="007D7828">
        <w:t xml:space="preserve">a contradictory </w:t>
      </w:r>
      <w:r w:rsidR="0035136B">
        <w:t>idea or proposition.</w:t>
      </w:r>
    </w:p>
    <w:p w:rsidR="0067264B" w:rsidP="0067264B" w:rsidRDefault="00B82400" w14:paraId="3726B5A4" w14:textId="6201CB9B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Epicentre</w:t>
      </w:r>
      <w:r>
        <w:t xml:space="preserve"> – </w:t>
      </w:r>
      <w:r w:rsidR="0035136B">
        <w:t>the central point of something.</w:t>
      </w:r>
    </w:p>
    <w:p w:rsidR="00B82400" w:rsidP="0067264B" w:rsidRDefault="00476E1F" w14:paraId="150D665A" w14:textId="0E35817F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Invasive species</w:t>
      </w:r>
      <w:r>
        <w:t xml:space="preserve"> – </w:t>
      </w:r>
      <w:r w:rsidR="001D514B">
        <w:t xml:space="preserve">an organism not native to the area. </w:t>
      </w:r>
    </w:p>
    <w:p w:rsidR="00476E1F" w:rsidP="0067264B" w:rsidRDefault="00D211EC" w14:paraId="438C591C" w14:textId="4F4C744E">
      <w:pPr>
        <w:pStyle w:val="ListParagraph"/>
        <w:numPr>
          <w:ilvl w:val="0"/>
          <w:numId w:val="38"/>
        </w:numPr>
        <w:jc w:val="both"/>
      </w:pPr>
      <w:r>
        <w:rPr>
          <w:u w:val="single"/>
        </w:rPr>
        <w:t>GDP</w:t>
      </w:r>
      <w:r>
        <w:t xml:space="preserve"> – </w:t>
      </w:r>
      <w:r w:rsidR="0023447B">
        <w:t>Gross Domestic Product: monetary value of goods an</w:t>
      </w:r>
      <w:r w:rsidR="00073C4F">
        <w:t xml:space="preserve">d services in a country. </w:t>
      </w:r>
    </w:p>
    <w:p w:rsidRPr="00221A38" w:rsidR="00D211EC" w:rsidP="0067264B" w:rsidRDefault="4500D31C" w14:paraId="64EA33EF" w14:textId="7D9799AA">
      <w:pPr>
        <w:pStyle w:val="ListParagraph"/>
        <w:numPr>
          <w:ilvl w:val="0"/>
          <w:numId w:val="38"/>
        </w:numPr>
        <w:jc w:val="both"/>
        <w:rPr/>
      </w:pPr>
      <w:r w:rsidRPr="014A833D" w:rsidR="4500D31C">
        <w:rPr>
          <w:u w:val="single"/>
        </w:rPr>
        <w:t>Circumpolar</w:t>
      </w:r>
      <w:r w:rsidR="4500D31C">
        <w:rPr/>
        <w:t xml:space="preserve"> </w:t>
      </w:r>
      <w:r w:rsidR="2A50D3A0">
        <w:rPr/>
        <w:t>–</w:t>
      </w:r>
      <w:r w:rsidR="4500D31C">
        <w:rPr/>
        <w:t xml:space="preserve"> </w:t>
      </w:r>
      <w:r w:rsidR="2A50D3A0">
        <w:rPr/>
        <w:t xml:space="preserve">around one of the </w:t>
      </w:r>
      <w:r w:rsidR="41DD5E28">
        <w:rPr/>
        <w:t>E</w:t>
      </w:r>
      <w:r w:rsidR="2A50D3A0">
        <w:rPr/>
        <w:t>arth’s pole</w:t>
      </w:r>
      <w:r w:rsidR="32788029">
        <w:rPr/>
        <w:t>s</w:t>
      </w:r>
      <w:r w:rsidR="68BED277">
        <w:rPr/>
        <w:t xml:space="preserve"> or can be </w:t>
      </w:r>
      <w:r w:rsidR="0C988E84">
        <w:rPr/>
        <w:t>found within</w:t>
      </w:r>
      <w:r w:rsidR="68BED277">
        <w:rPr/>
        <w:t xml:space="preserve"> one of the Earth’s poles.</w:t>
      </w:r>
    </w:p>
    <w:p w:rsidRPr="00BF368C" w:rsidR="00224946" w:rsidP="00C50C76" w:rsidRDefault="00224946" w14:paraId="33154728" w14:textId="77777777">
      <w:pPr>
        <w:jc w:val="both"/>
        <w:rPr>
          <w:rFonts w:cs="Arial"/>
          <w:szCs w:val="22"/>
        </w:rPr>
      </w:pPr>
    </w:p>
    <w:p w:rsidR="006B696A" w:rsidRDefault="006B696A" w14:paraId="3AE2F546" w14:textId="77777777">
      <w:pPr>
        <w:rPr>
          <w:rFonts w:eastAsia="Times New Roman" w:cs="Arial"/>
          <w:b/>
          <w:bCs/>
          <w:color w:val="F54C00"/>
          <w:sz w:val="24"/>
          <w:szCs w:val="20"/>
        </w:rPr>
      </w:pPr>
      <w:r>
        <w:rPr>
          <w:rFonts w:eastAsia="Times New Roman" w:cs="Arial"/>
          <w:b/>
          <w:bCs/>
          <w:color w:val="F54C00"/>
          <w:sz w:val="24"/>
          <w:szCs w:val="20"/>
        </w:rPr>
        <w:br w:type="page"/>
      </w:r>
    </w:p>
    <w:p w:rsidRPr="0074529A" w:rsidR="00A71B70" w:rsidP="003E28BA" w:rsidRDefault="008209D5" w14:paraId="168D81FD" w14:textId="13230C8F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74529A">
        <w:rPr>
          <w:rFonts w:eastAsia="Times New Roman" w:cs="Arial"/>
          <w:b/>
          <w:bCs/>
          <w:color w:val="F54C00"/>
          <w:sz w:val="24"/>
          <w:szCs w:val="20"/>
        </w:rPr>
        <w:lastRenderedPageBreak/>
        <w:t xml:space="preserve">Arctic </w:t>
      </w:r>
      <w:r w:rsidRPr="0074529A" w:rsidR="00E13588">
        <w:rPr>
          <w:rFonts w:eastAsia="Times New Roman" w:cs="Arial"/>
          <w:b/>
          <w:bCs/>
          <w:color w:val="F54C00"/>
          <w:sz w:val="24"/>
          <w:szCs w:val="20"/>
        </w:rPr>
        <w:t>paradox</w:t>
      </w:r>
      <w:r w:rsidRPr="0074529A" w:rsidR="004D4B29">
        <w:rPr>
          <w:rFonts w:eastAsia="Times New Roman" w:cs="Arial"/>
          <w:b/>
          <w:bCs/>
          <w:color w:val="F54C00"/>
          <w:sz w:val="24"/>
          <w:szCs w:val="20"/>
        </w:rPr>
        <w:t xml:space="preserve"> </w:t>
      </w:r>
    </w:p>
    <w:p w:rsidR="009C1D07" w:rsidP="008A2A71" w:rsidRDefault="009C1D07" w14:paraId="0ED97477" w14:textId="6F43E2B1">
      <w:pPr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1A5C866E" wp14:editId="2BB2E2D0">
            <wp:extent cx="6125671" cy="4086971"/>
            <wp:effectExtent l="0" t="0" r="8890" b="8890"/>
            <wp:docPr id="827477826" name="Picture 1" descr="A house on a snowy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77826" name="Picture 1" descr="A house on a snowy shor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60" cy="4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D07" w:rsidP="003C5C88" w:rsidRDefault="009C1D07" w14:paraId="3B03821E" w14:textId="77777777">
      <w:pPr>
        <w:jc w:val="both"/>
        <w:rPr>
          <w:rFonts w:cs="Arial"/>
        </w:rPr>
      </w:pPr>
    </w:p>
    <w:p w:rsidR="009C1D07" w:rsidP="003C5C88" w:rsidRDefault="009C1D07" w14:paraId="767EBD12" w14:textId="0589FF08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Figur</w:t>
      </w:r>
      <w:r w:rsidR="00E41D83">
        <w:rPr>
          <w:rFonts w:cs="Arial"/>
          <w:i/>
          <w:iCs/>
        </w:rPr>
        <w:t>e 1. T</w:t>
      </w:r>
      <w:r w:rsidR="00AC64D9">
        <w:rPr>
          <w:rFonts w:cs="Arial"/>
          <w:i/>
          <w:iCs/>
        </w:rPr>
        <w:t xml:space="preserve">he Arctic sunrise near </w:t>
      </w:r>
      <w:proofErr w:type="spellStart"/>
      <w:r w:rsidR="00AC64D9">
        <w:rPr>
          <w:rFonts w:cs="Arial"/>
          <w:i/>
          <w:iCs/>
        </w:rPr>
        <w:t>Ullsfjord</w:t>
      </w:r>
      <w:proofErr w:type="spellEnd"/>
      <w:r w:rsidR="00AC64D9">
        <w:rPr>
          <w:rFonts w:cs="Arial"/>
          <w:i/>
          <w:iCs/>
        </w:rPr>
        <w:t xml:space="preserve"> in Norway © Diana Robinson </w:t>
      </w:r>
    </w:p>
    <w:p w:rsidRPr="009C1D07" w:rsidR="00FB1098" w:rsidP="003C5C88" w:rsidRDefault="00FB1098" w14:paraId="6183E70A" w14:textId="77777777">
      <w:pPr>
        <w:jc w:val="both"/>
        <w:rPr>
          <w:rFonts w:cs="Arial"/>
          <w:i/>
          <w:iCs/>
        </w:rPr>
      </w:pPr>
    </w:p>
    <w:p w:rsidR="00DF6B89" w:rsidP="003C5C88" w:rsidRDefault="3F5BBB44" w14:paraId="01F8F340" w14:textId="79417B4F">
      <w:pPr>
        <w:jc w:val="both"/>
        <w:rPr>
          <w:rFonts w:cs="Arial"/>
        </w:rPr>
      </w:pPr>
      <w:r w:rsidRPr="2C17EF89">
        <w:rPr>
          <w:rFonts w:cs="Arial"/>
        </w:rPr>
        <w:t>The Arctic is an area unlike any other in the world.</w:t>
      </w:r>
      <w:r w:rsidRPr="2C17EF89" w:rsidR="0689E550">
        <w:rPr>
          <w:rFonts w:cs="Arial"/>
        </w:rPr>
        <w:t xml:space="preserve"> </w:t>
      </w:r>
      <w:r w:rsidRPr="2C17EF89">
        <w:rPr>
          <w:rFonts w:cs="Arial"/>
        </w:rPr>
        <w:t xml:space="preserve">Its natural beauty </w:t>
      </w:r>
      <w:r w:rsidRPr="2C17EF89" w:rsidR="530AB293">
        <w:rPr>
          <w:rFonts w:cs="Arial"/>
        </w:rPr>
        <w:t>brings wonder to all who have the privilege to experience it.</w:t>
      </w:r>
      <w:r w:rsidRPr="2C17EF89" w:rsidR="0689E550">
        <w:rPr>
          <w:rFonts w:cs="Arial"/>
        </w:rPr>
        <w:t xml:space="preserve"> </w:t>
      </w:r>
      <w:r w:rsidRPr="2C17EF89" w:rsidR="62640E83">
        <w:rPr>
          <w:rFonts w:cs="Arial"/>
        </w:rPr>
        <w:t xml:space="preserve">From steep mountain ridges, fjords, diverse wildlife to </w:t>
      </w:r>
      <w:r w:rsidRPr="2C17EF89" w:rsidR="714BBD98">
        <w:rPr>
          <w:rFonts w:cs="Arial"/>
        </w:rPr>
        <w:t>the extreme temperatures</w:t>
      </w:r>
      <w:r w:rsidRPr="2C17EF89" w:rsidR="5B8507D2">
        <w:rPr>
          <w:rFonts w:cs="Arial"/>
        </w:rPr>
        <w:t>, midnight sun and unique vegetation the Arctic is truly a ma</w:t>
      </w:r>
      <w:r w:rsidRPr="2C17EF89" w:rsidR="36E118AD">
        <w:rPr>
          <w:rFonts w:cs="Arial"/>
        </w:rPr>
        <w:t xml:space="preserve">gical place. </w:t>
      </w:r>
    </w:p>
    <w:p w:rsidR="000D00C0" w:rsidP="003C5C88" w:rsidRDefault="000D00C0" w14:paraId="1C390F95" w14:textId="77777777">
      <w:pPr>
        <w:jc w:val="both"/>
        <w:rPr>
          <w:rFonts w:cs="Arial"/>
        </w:rPr>
      </w:pPr>
    </w:p>
    <w:p w:rsidR="0072262C" w:rsidP="003C5C88" w:rsidRDefault="1FC9C398" w14:paraId="6037C1CE" w14:textId="1273DEC3">
      <w:pPr>
        <w:jc w:val="both"/>
        <w:rPr>
          <w:rFonts w:cs="Arial"/>
        </w:rPr>
      </w:pPr>
      <w:r w:rsidRPr="2C17EF89">
        <w:rPr>
          <w:rFonts w:cs="Arial"/>
        </w:rPr>
        <w:t>However, a</w:t>
      </w:r>
      <w:r w:rsidRPr="2C17EF89" w:rsidR="46D71784">
        <w:rPr>
          <w:rFonts w:cs="Arial"/>
        </w:rPr>
        <w:t xml:space="preserve">midst this captivating beauty lies a stark contrast, as </w:t>
      </w:r>
      <w:r w:rsidRPr="2C17EF89" w:rsidR="4BB4B832">
        <w:rPr>
          <w:rFonts w:cs="Arial"/>
        </w:rPr>
        <w:t xml:space="preserve">it </w:t>
      </w:r>
      <w:r w:rsidRPr="2C17EF89" w:rsidR="36E118AD">
        <w:rPr>
          <w:rFonts w:cs="Arial"/>
        </w:rPr>
        <w:t>is also considered as the epicentre of climate change</w:t>
      </w:r>
      <w:r w:rsidRPr="2C17EF89" w:rsidR="4BB4B832">
        <w:rPr>
          <w:rFonts w:cs="Arial"/>
        </w:rPr>
        <w:t>. The resources within its terrain</w:t>
      </w:r>
      <w:r w:rsidRPr="2C17EF89" w:rsidR="749D8721">
        <w:rPr>
          <w:rFonts w:cs="Arial"/>
        </w:rPr>
        <w:t xml:space="preserve"> contain</w:t>
      </w:r>
      <w:r w:rsidRPr="2C17EF89" w:rsidR="7B19A8DF">
        <w:rPr>
          <w:rFonts w:cs="Arial"/>
        </w:rPr>
        <w:t xml:space="preserve"> the very </w:t>
      </w:r>
      <w:r w:rsidRPr="2C17EF89" w:rsidR="749D8721">
        <w:rPr>
          <w:rFonts w:cs="Arial"/>
        </w:rPr>
        <w:t>ingredients</w:t>
      </w:r>
      <w:r w:rsidRPr="2C17EF89" w:rsidR="181D24CD">
        <w:rPr>
          <w:rFonts w:cs="Arial"/>
        </w:rPr>
        <w:t xml:space="preserve"> that</w:t>
      </w:r>
      <w:r w:rsidRPr="2C17EF89" w:rsidR="7B19A8DF">
        <w:rPr>
          <w:rFonts w:cs="Arial"/>
        </w:rPr>
        <w:t xml:space="preserve"> could continue to exacerbate the increase in temperatures </w:t>
      </w:r>
      <w:r w:rsidRPr="2C17EF89" w:rsidR="181D24CD">
        <w:rPr>
          <w:rFonts w:cs="Arial"/>
        </w:rPr>
        <w:t>threatening to</w:t>
      </w:r>
      <w:r w:rsidRPr="2C17EF89" w:rsidR="0D89593D">
        <w:rPr>
          <w:rFonts w:cs="Arial"/>
        </w:rPr>
        <w:t xml:space="preserve"> change this wilderness for</w:t>
      </w:r>
      <w:r w:rsidRPr="2C17EF89" w:rsidR="350DDF86">
        <w:rPr>
          <w:rFonts w:cs="Arial"/>
        </w:rPr>
        <w:t>ever.</w:t>
      </w:r>
    </w:p>
    <w:p w:rsidR="0072262C" w:rsidP="003C5C88" w:rsidRDefault="0072262C" w14:paraId="2D3A0CE6" w14:textId="77777777">
      <w:pPr>
        <w:jc w:val="both"/>
        <w:rPr>
          <w:rFonts w:cs="Arial"/>
        </w:rPr>
      </w:pPr>
    </w:p>
    <w:p w:rsidR="000D00C0" w:rsidP="003C5C88" w:rsidRDefault="2CA1F615" w14:paraId="268A7E2B" w14:textId="37B65B18">
      <w:pPr>
        <w:jc w:val="both"/>
        <w:rPr>
          <w:rFonts w:cs="Arial"/>
        </w:rPr>
      </w:pPr>
      <w:r w:rsidRPr="2C17EF89">
        <w:rPr>
          <w:rFonts w:cs="Arial"/>
        </w:rPr>
        <w:t xml:space="preserve">In addition, the remoteness and strained political relationships between some of the Arctic nations </w:t>
      </w:r>
      <w:r w:rsidRPr="2C17EF89" w:rsidR="4DD4B925">
        <w:rPr>
          <w:rFonts w:cs="Arial"/>
        </w:rPr>
        <w:t xml:space="preserve">makes decisions over how best to manage the area </w:t>
      </w:r>
      <w:r w:rsidRPr="2C17EF89" w:rsidR="5666C7FB">
        <w:rPr>
          <w:rFonts w:cs="Arial"/>
        </w:rPr>
        <w:t>complex</w:t>
      </w:r>
      <w:r w:rsidRPr="2C17EF89" w:rsidR="28782573">
        <w:rPr>
          <w:rFonts w:cs="Arial"/>
        </w:rPr>
        <w:t xml:space="preserve">. </w:t>
      </w:r>
    </w:p>
    <w:p w:rsidR="00334595" w:rsidP="003C5C88" w:rsidRDefault="00334595" w14:paraId="16FA281A" w14:textId="77777777">
      <w:pPr>
        <w:jc w:val="both"/>
        <w:rPr>
          <w:rFonts w:cs="Arial"/>
        </w:rPr>
      </w:pPr>
    </w:p>
    <w:p w:rsidR="00334595" w:rsidP="003C5C88" w:rsidRDefault="3F3653AA" w14:paraId="792BCA3B" w14:textId="3AC935B7">
      <w:pPr>
        <w:jc w:val="both"/>
        <w:rPr>
          <w:rFonts w:cs="Arial"/>
        </w:rPr>
      </w:pPr>
      <w:r w:rsidRPr="2C17EF89">
        <w:rPr>
          <w:rFonts w:cs="Arial"/>
        </w:rPr>
        <w:t>Consequently</w:t>
      </w:r>
      <w:r w:rsidRPr="2C17EF89" w:rsidR="2CA1F615">
        <w:rPr>
          <w:rFonts w:cs="Arial"/>
        </w:rPr>
        <w:t>, the Arctic</w:t>
      </w:r>
      <w:r w:rsidRPr="2C17EF89" w:rsidR="5666C7FB">
        <w:rPr>
          <w:rFonts w:cs="Arial"/>
        </w:rPr>
        <w:t xml:space="preserve"> faces challenges not only from</w:t>
      </w:r>
      <w:r w:rsidRPr="2C17EF89" w:rsidR="47E81E5E">
        <w:rPr>
          <w:rFonts w:cs="Arial"/>
        </w:rPr>
        <w:t xml:space="preserve"> </w:t>
      </w:r>
      <w:r w:rsidRPr="2C17EF89" w:rsidR="5666C7FB">
        <w:rPr>
          <w:rFonts w:cs="Arial"/>
        </w:rPr>
        <w:t>environment</w:t>
      </w:r>
      <w:r w:rsidRPr="2C17EF89" w:rsidR="47E81E5E">
        <w:rPr>
          <w:rFonts w:cs="Arial"/>
        </w:rPr>
        <w:t>al shifts</w:t>
      </w:r>
      <w:r w:rsidRPr="2C17EF89" w:rsidR="5666C7FB">
        <w:rPr>
          <w:rFonts w:cs="Arial"/>
        </w:rPr>
        <w:t xml:space="preserve"> but also </w:t>
      </w:r>
      <w:r w:rsidRPr="2C17EF89" w:rsidR="413B1640">
        <w:rPr>
          <w:rFonts w:cs="Arial"/>
        </w:rPr>
        <w:t>the intricate web of</w:t>
      </w:r>
      <w:r w:rsidRPr="2C17EF89" w:rsidR="5666C7FB">
        <w:rPr>
          <w:rFonts w:cs="Arial"/>
        </w:rPr>
        <w:t xml:space="preserve"> human </w:t>
      </w:r>
      <w:r w:rsidRPr="2C17EF89" w:rsidR="731F051E">
        <w:rPr>
          <w:rFonts w:cs="Arial"/>
        </w:rPr>
        <w:t>intervention</w:t>
      </w:r>
      <w:r w:rsidRPr="2C17EF89" w:rsidR="5666C7FB">
        <w:rPr>
          <w:rFonts w:cs="Arial"/>
        </w:rPr>
        <w:t xml:space="preserve"> and </w:t>
      </w:r>
      <w:r w:rsidRPr="2C17EF89" w:rsidR="413B1640">
        <w:rPr>
          <w:rFonts w:cs="Arial"/>
        </w:rPr>
        <w:t>governance</w:t>
      </w:r>
      <w:r w:rsidRPr="2C17EF89" w:rsidR="731F051E">
        <w:rPr>
          <w:rFonts w:cs="Arial"/>
        </w:rPr>
        <w:t xml:space="preserve"> to ensure it has a future</w:t>
      </w:r>
      <w:r w:rsidRPr="2C17EF89" w:rsidR="64A0AAA4">
        <w:rPr>
          <w:rFonts w:cs="Arial"/>
        </w:rPr>
        <w:t xml:space="preserve">. </w:t>
      </w:r>
    </w:p>
    <w:p w:rsidR="0074529A" w:rsidP="00274006" w:rsidRDefault="0074529A" w14:paraId="6893D805" w14:textId="77777777">
      <w:pPr>
        <w:rPr>
          <w:rFonts w:cs="Arial"/>
        </w:rPr>
      </w:pPr>
    </w:p>
    <w:p w:rsidR="0074529A" w:rsidP="0074529A" w:rsidRDefault="00D81518" w14:paraId="5EDD65C1" w14:textId="5823679E">
      <w:pPr>
        <w:pStyle w:val="Heading1"/>
        <w:rPr>
          <w:color w:val="F54C00"/>
        </w:rPr>
      </w:pPr>
      <w:r w:rsidRPr="00D81518">
        <w:rPr>
          <w:color w:val="F54C00"/>
        </w:rPr>
        <w:t xml:space="preserve">Environmental challenges </w:t>
      </w:r>
    </w:p>
    <w:p w:rsidR="00D81518" w:rsidP="003C5C88" w:rsidRDefault="5F7D6230" w14:paraId="39BA0F14" w14:textId="5EC2BBE3">
      <w:pPr>
        <w:jc w:val="both"/>
      </w:pPr>
      <w:r>
        <w:t>The Arctic Council ha</w:t>
      </w:r>
      <w:r w:rsidR="41DD5E28">
        <w:t>s</w:t>
      </w:r>
      <w:r>
        <w:t xml:space="preserve"> now warned that </w:t>
      </w:r>
      <w:r w:rsidR="074B5CB6">
        <w:t xml:space="preserve">the Arctic is </w:t>
      </w:r>
      <w:r w:rsidR="40EEBDA9">
        <w:t>warming</w:t>
      </w:r>
      <w:r w:rsidR="074B5CB6">
        <w:t xml:space="preserve"> three times faster than the rest of the pla</w:t>
      </w:r>
      <w:r w:rsidR="41DD5E28">
        <w:t>ne</w:t>
      </w:r>
      <w:r w:rsidR="074B5CB6">
        <w:t>t.</w:t>
      </w:r>
      <w:r w:rsidR="0689E550">
        <w:t xml:space="preserve"> </w:t>
      </w:r>
      <w:r w:rsidR="074B5CB6">
        <w:t xml:space="preserve">This not only </w:t>
      </w:r>
      <w:r w:rsidR="6456F2AD">
        <w:t>has</w:t>
      </w:r>
      <w:r w:rsidR="41DD5E28">
        <w:t xml:space="preserve"> consequences for the</w:t>
      </w:r>
      <w:r w:rsidR="1D072C59">
        <w:t xml:space="preserve"> Arctic but also </w:t>
      </w:r>
      <w:r w:rsidR="7D15ABEC">
        <w:t xml:space="preserve">has </w:t>
      </w:r>
      <w:r w:rsidR="1D072C59">
        <w:t xml:space="preserve">repercussions for the rest of the world. </w:t>
      </w:r>
    </w:p>
    <w:p w:rsidR="007C20EA" w:rsidP="003C5C88" w:rsidRDefault="007C20EA" w14:paraId="16731F91" w14:textId="77777777">
      <w:pPr>
        <w:jc w:val="both"/>
      </w:pPr>
    </w:p>
    <w:p w:rsidR="009B6204" w:rsidP="003C5C88" w:rsidRDefault="3BB28ADB" w14:paraId="617FB6D7" w14:textId="2D61697E">
      <w:pPr>
        <w:jc w:val="both"/>
      </w:pPr>
      <w:r>
        <w:t xml:space="preserve">The Arctic is home to </w:t>
      </w:r>
      <w:r w:rsidR="43A85F7C">
        <w:t>over 21,000 species of specially adapted flora and fauna.</w:t>
      </w:r>
      <w:r w:rsidR="0689E550">
        <w:t xml:space="preserve"> </w:t>
      </w:r>
      <w:r w:rsidR="43A85F7C">
        <w:t xml:space="preserve">With most areas inaccessible to all but a few humans, this </w:t>
      </w:r>
      <w:r w:rsidR="08D164F8">
        <w:t xml:space="preserve">ecosystem has developed with little direct interference from </w:t>
      </w:r>
      <w:r w:rsidR="621C7734">
        <w:t>humans</w:t>
      </w:r>
      <w:r w:rsidR="3C131DC0">
        <w:t xml:space="preserve">. </w:t>
      </w:r>
      <w:del w:author="Simon Pinfield" w:date="2024-01-30T11:54:00Z" w:id="2">
        <w:r w:rsidDel="3C131DC0" w:rsidR="007B7CAA">
          <w:delText xml:space="preserve"> </w:delText>
        </w:r>
      </w:del>
      <w:r w:rsidR="3C131DC0">
        <w:t>This seclusion</w:t>
      </w:r>
      <w:r w:rsidR="0B03E1EB">
        <w:t xml:space="preserve"> </w:t>
      </w:r>
      <w:r w:rsidR="41DD5E28">
        <w:t xml:space="preserve">over many thousands of years </w:t>
      </w:r>
      <w:r w:rsidR="0B03E1EB">
        <w:t>has</w:t>
      </w:r>
      <w:r w:rsidR="456335CE">
        <w:t xml:space="preserve"> ensur</w:t>
      </w:r>
      <w:r w:rsidR="0B03E1EB">
        <w:t>ed</w:t>
      </w:r>
      <w:r w:rsidR="456335CE">
        <w:t xml:space="preserve"> that</w:t>
      </w:r>
      <w:r w:rsidR="0B03E1EB">
        <w:t xml:space="preserve"> the </w:t>
      </w:r>
      <w:r w:rsidR="41DD5E28">
        <w:t xml:space="preserve">regional </w:t>
      </w:r>
      <w:r w:rsidR="0B03E1EB">
        <w:t xml:space="preserve">ecology </w:t>
      </w:r>
      <w:r w:rsidR="41DD5E28">
        <w:t xml:space="preserve">is highly </w:t>
      </w:r>
      <w:r w:rsidR="456335CE">
        <w:t>adapt</w:t>
      </w:r>
      <w:r w:rsidR="41DD5E28">
        <w:t>ed</w:t>
      </w:r>
      <w:r w:rsidR="456335CE">
        <w:t xml:space="preserve"> to the environment.</w:t>
      </w:r>
    </w:p>
    <w:p w:rsidR="009B6204" w:rsidP="003C5C88" w:rsidRDefault="009B6204" w14:paraId="4C9A69F6" w14:textId="77777777">
      <w:pPr>
        <w:jc w:val="both"/>
      </w:pPr>
    </w:p>
    <w:p w:rsidR="00AA5D05" w:rsidP="003C5C88" w:rsidRDefault="456335CE" w14:paraId="00B10955" w14:textId="4A0BA926">
      <w:pPr>
        <w:jc w:val="both"/>
      </w:pPr>
      <w:r>
        <w:t>However, the rapid increase in temperature</w:t>
      </w:r>
      <w:r w:rsidR="08D164F8">
        <w:t xml:space="preserve"> </w:t>
      </w:r>
      <w:r w:rsidR="4EEB4FD5">
        <w:t>does not allow</w:t>
      </w:r>
      <w:r w:rsidR="093CFB87">
        <w:t xml:space="preserve"> </w:t>
      </w:r>
      <w:r w:rsidR="41DD5E28">
        <w:t>sufficient</w:t>
      </w:r>
      <w:r w:rsidR="093CFB87">
        <w:t xml:space="preserve"> time for</w:t>
      </w:r>
      <w:r w:rsidR="4EEB4FD5">
        <w:t xml:space="preserve"> these species to adapt</w:t>
      </w:r>
      <w:r w:rsidR="41DD5E28">
        <w:t xml:space="preserve"> to new conditions</w:t>
      </w:r>
      <w:r w:rsidR="4EEB4FD5">
        <w:t xml:space="preserve">. </w:t>
      </w:r>
      <w:r w:rsidR="70F94BE0">
        <w:t>While the plight of some of the most famous Arctic residents i</w:t>
      </w:r>
      <w:r w:rsidR="5944C464">
        <w:t>s</w:t>
      </w:r>
      <w:r w:rsidR="70F94BE0">
        <w:t xml:space="preserve"> </w:t>
      </w:r>
      <w:r w:rsidR="617FB288">
        <w:t>evident; m</w:t>
      </w:r>
      <w:r w:rsidR="1EA29EB2">
        <w:t xml:space="preserve">ost of us have seen media images of polar bears </w:t>
      </w:r>
      <w:r w:rsidR="647367EA">
        <w:t>unable to hunt large distances due to ice loss</w:t>
      </w:r>
      <w:r w:rsidR="617FB288">
        <w:t>,</w:t>
      </w:r>
      <w:r w:rsidR="647367EA">
        <w:t xml:space="preserve"> there are other species equally under threat in the Arctic. For example, as </w:t>
      </w:r>
      <w:r w:rsidR="699C2629">
        <w:t xml:space="preserve">the climate warms, invasive </w:t>
      </w:r>
      <w:r w:rsidR="1157856E">
        <w:t>species</w:t>
      </w:r>
      <w:r w:rsidR="699C2629">
        <w:t xml:space="preserve"> from more southern latitudes move into the Arctic environment </w:t>
      </w:r>
      <w:r w:rsidR="1157856E">
        <w:t xml:space="preserve">changing the dynamics of the existing food chain. </w:t>
      </w:r>
      <w:r w:rsidR="6E3D28E4">
        <w:t xml:space="preserve">Species such as the red fox, moose and </w:t>
      </w:r>
      <w:r w:rsidR="223CF522">
        <w:t xml:space="preserve">North </w:t>
      </w:r>
      <w:r w:rsidR="6E3D28E4">
        <w:t>American beaver all compete with native species for produce</w:t>
      </w:r>
      <w:r w:rsidR="223CF522">
        <w:t>rs</w:t>
      </w:r>
      <w:r w:rsidR="6E3D28E4">
        <w:t xml:space="preserve"> in the Arctic. </w:t>
      </w:r>
    </w:p>
    <w:p w:rsidR="00AA5D05" w:rsidP="003C5C88" w:rsidRDefault="00AA5D05" w14:paraId="301BB00B" w14:textId="77777777">
      <w:pPr>
        <w:jc w:val="both"/>
      </w:pPr>
    </w:p>
    <w:p w:rsidR="000371D4" w:rsidP="003C5C88" w:rsidRDefault="3C36BCFD" w14:paraId="5D04EE7D" w14:textId="2326C202">
      <w:pPr>
        <w:jc w:val="both"/>
      </w:pPr>
      <w:r>
        <w:t>Furthermore, c</w:t>
      </w:r>
      <w:r w:rsidR="440A81B8">
        <w:t xml:space="preserve">limate shifts have adversely </w:t>
      </w:r>
      <w:r w:rsidR="07392D71">
        <w:t xml:space="preserve">affected native species who once thrived there. </w:t>
      </w:r>
      <w:r w:rsidR="174E2DD2">
        <w:t xml:space="preserve">Increased precipitation in the form of rain and warmer </w:t>
      </w:r>
      <w:r w:rsidR="1E80D102">
        <w:t xml:space="preserve">seasons bring an abundance of black fly which decreases the success of breeding </w:t>
      </w:r>
      <w:r w:rsidR="32782192">
        <w:t>peregrine falcons. Reindeer numbers have been in decline since the 1990s</w:t>
      </w:r>
      <w:r w:rsidR="223CF522">
        <w:t xml:space="preserve">. This </w:t>
      </w:r>
      <w:r w:rsidR="5816DF00">
        <w:t>trend</w:t>
      </w:r>
      <w:r w:rsidR="223CF522">
        <w:t xml:space="preserve">, in addition to the </w:t>
      </w:r>
      <w:r w:rsidR="1447AB1E">
        <w:t xml:space="preserve">unreliability of berry growth </w:t>
      </w:r>
      <w:r w:rsidR="76DE8515">
        <w:t>in the summer</w:t>
      </w:r>
      <w:r w:rsidR="223CF522">
        <w:t>,</w:t>
      </w:r>
      <w:r w:rsidR="76DE8515">
        <w:t xml:space="preserve"> has a detrimental effect on indigenous populations creating a concern over food security and </w:t>
      </w:r>
      <w:r w:rsidR="7495BFC5">
        <w:t xml:space="preserve">the intake of vital vitamins for people. </w:t>
      </w:r>
    </w:p>
    <w:p w:rsidR="006A167B" w:rsidP="003C5C88" w:rsidRDefault="006A167B" w14:paraId="07A44167" w14:textId="77777777">
      <w:pPr>
        <w:jc w:val="both"/>
      </w:pPr>
    </w:p>
    <w:p w:rsidR="006A167B" w:rsidP="003C5C88" w:rsidRDefault="5581879C" w14:paraId="649E2367" w14:textId="0A0FDBA4">
      <w:pPr>
        <w:jc w:val="both"/>
      </w:pPr>
      <w:r>
        <w:t xml:space="preserve">Finally, </w:t>
      </w:r>
      <w:r w:rsidR="5816DF00">
        <w:t xml:space="preserve">the extensive loss of </w:t>
      </w:r>
      <w:r w:rsidR="44BC7366">
        <w:t xml:space="preserve">permafrost and </w:t>
      </w:r>
      <w:r w:rsidR="3C36BCFD">
        <w:t>extended ice-free seasons</w:t>
      </w:r>
      <w:r w:rsidR="71410368">
        <w:t xml:space="preserve"> have encouraged </w:t>
      </w:r>
      <w:r w:rsidR="37C85DD3">
        <w:t xml:space="preserve">mining activities </w:t>
      </w:r>
      <w:r w:rsidR="13739528">
        <w:t xml:space="preserve">in </w:t>
      </w:r>
      <w:r w:rsidR="4F24860F">
        <w:t xml:space="preserve">previously </w:t>
      </w:r>
      <w:r w:rsidR="5816DF00">
        <w:t>in</w:t>
      </w:r>
      <w:r w:rsidR="13739528">
        <w:t>accessible areas</w:t>
      </w:r>
      <w:r w:rsidR="3071D16D">
        <w:t xml:space="preserve">. </w:t>
      </w:r>
      <w:r w:rsidR="13739528">
        <w:t>S</w:t>
      </w:r>
      <w:r w:rsidR="44BC7366">
        <w:t>ome countries</w:t>
      </w:r>
      <w:r w:rsidR="5816DF00">
        <w:t>,</w:t>
      </w:r>
      <w:r w:rsidR="44BC7366">
        <w:t xml:space="preserve"> for example </w:t>
      </w:r>
      <w:r w:rsidR="5FAC61CD">
        <w:t>the US</w:t>
      </w:r>
      <w:r w:rsidR="13739528">
        <w:t>A</w:t>
      </w:r>
      <w:r w:rsidR="5FAC61CD">
        <w:t xml:space="preserve"> </w:t>
      </w:r>
      <w:r w:rsidR="13739528">
        <w:t xml:space="preserve">(in </w:t>
      </w:r>
      <w:r w:rsidR="5FAC61CD">
        <w:t>Alaska</w:t>
      </w:r>
      <w:r w:rsidR="13739528">
        <w:t>)</w:t>
      </w:r>
      <w:r w:rsidR="5FAC61CD">
        <w:t xml:space="preserve"> and Canada</w:t>
      </w:r>
      <w:r w:rsidR="5816DF00">
        <w:t>,</w:t>
      </w:r>
      <w:r w:rsidR="5FAC61CD">
        <w:t xml:space="preserve"> have increased extraction of min</w:t>
      </w:r>
      <w:r w:rsidR="18B2DF72">
        <w:t>erals from the ground through mining activity.</w:t>
      </w:r>
      <w:r w:rsidR="0D55F55C">
        <w:t xml:space="preserve"> </w:t>
      </w:r>
      <w:r w:rsidR="18B2DF72">
        <w:t>Not only do</w:t>
      </w:r>
      <w:r w:rsidR="6E0D68A1">
        <w:t xml:space="preserve">es this permanently remove any vegetation </w:t>
      </w:r>
      <w:r w:rsidR="1E4D83D3">
        <w:t xml:space="preserve">for habitats but it also </w:t>
      </w:r>
      <w:r w:rsidR="0CA4343C">
        <w:t xml:space="preserve">threatens wildlife through air pollution and potential toxins </w:t>
      </w:r>
      <w:r w:rsidR="72F6C462">
        <w:t>leeching into the water cycle</w:t>
      </w:r>
      <w:r w:rsidR="011725AF">
        <w:t>, f</w:t>
      </w:r>
      <w:r w:rsidR="72F6C462">
        <w:t xml:space="preserve">urther </w:t>
      </w:r>
      <w:r w:rsidR="6CD3093A">
        <w:t>threatening</w:t>
      </w:r>
      <w:r w:rsidR="72F6C462">
        <w:t xml:space="preserve"> the ecolo</w:t>
      </w:r>
      <w:r w:rsidR="6CD3093A">
        <w:t>gical balance of the area</w:t>
      </w:r>
      <w:r w:rsidR="59A9E2A5">
        <w:t xml:space="preserve">. </w:t>
      </w:r>
    </w:p>
    <w:p w:rsidR="00CA0772" w:rsidP="003C5C88" w:rsidRDefault="00CA0772" w14:paraId="5E4AB751" w14:textId="77777777">
      <w:pPr>
        <w:jc w:val="both"/>
      </w:pPr>
    </w:p>
    <w:p w:rsidR="00CA0772" w:rsidP="00CA0772" w:rsidRDefault="00E23FA7" w14:paraId="67D04895" w14:textId="20CBB0AF">
      <w:pPr>
        <w:jc w:val="center"/>
      </w:pPr>
      <w:r>
        <w:rPr>
          <w:noProof/>
        </w:rPr>
        <w:drawing>
          <wp:inline distT="0" distB="0" distL="0" distR="0" wp14:anchorId="4145F181" wp14:editId="3EE3BF16">
            <wp:extent cx="4126727" cy="4580542"/>
            <wp:effectExtent l="0" t="0" r="7620" b="0"/>
            <wp:docPr id="960143844" name="Picture 3" descr="A diagram of food we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143844" name="Picture 3" descr="A diagram of food web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208" cy="459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18" w:rsidP="00D81518" w:rsidRDefault="00D81518" w14:paraId="60A43CDE" w14:textId="77777777"/>
    <w:p w:rsidR="00CA0772" w:rsidP="2C17EF89" w:rsidRDefault="44B6CC45" w14:paraId="647E844C" w14:textId="4802AE31">
      <w:pPr>
        <w:rPr>
          <w:i/>
          <w:iCs/>
        </w:rPr>
      </w:pPr>
      <w:r w:rsidRPr="2C17EF89">
        <w:rPr>
          <w:i/>
          <w:iCs/>
        </w:rPr>
        <w:t>Figur</w:t>
      </w:r>
      <w:r w:rsidRPr="2C17EF89" w:rsidR="4CA2651F">
        <w:rPr>
          <w:i/>
          <w:iCs/>
        </w:rPr>
        <w:t>e 2. S</w:t>
      </w:r>
      <w:r w:rsidRPr="2C17EF89">
        <w:rPr>
          <w:i/>
          <w:iCs/>
        </w:rPr>
        <w:t xml:space="preserve">implified </w:t>
      </w:r>
      <w:r w:rsidRPr="2C17EF89" w:rsidR="74F8F474">
        <w:rPr>
          <w:i/>
          <w:iCs/>
        </w:rPr>
        <w:t>Tundra</w:t>
      </w:r>
      <w:r w:rsidRPr="2C17EF89">
        <w:rPr>
          <w:i/>
          <w:iCs/>
        </w:rPr>
        <w:t xml:space="preserve"> food web ©</w:t>
      </w:r>
      <w:r w:rsidRPr="2C17EF89" w:rsidR="21FFA619">
        <w:rPr>
          <w:i/>
          <w:iCs/>
        </w:rPr>
        <w:t xml:space="preserve"> </w:t>
      </w:r>
      <w:r w:rsidRPr="2C17EF89" w:rsidR="1FB1154B">
        <w:rPr>
          <w:i/>
          <w:iCs/>
        </w:rPr>
        <w:t>science</w:t>
      </w:r>
      <w:r w:rsidRPr="2C17EF89" w:rsidR="5D80000A">
        <w:rPr>
          <w:i/>
          <w:iCs/>
        </w:rPr>
        <w:t>facts.net</w:t>
      </w:r>
    </w:p>
    <w:p w:rsidR="00C13C62" w:rsidP="008A2A71" w:rsidRDefault="00C13C62" w14:paraId="7B980516" w14:textId="77777777">
      <w:pPr>
        <w:rPr>
          <w:i/>
          <w:iCs/>
        </w:rPr>
      </w:pPr>
    </w:p>
    <w:p w:rsidR="00C13C62" w:rsidP="008A2A71" w:rsidRDefault="516002FE" w14:paraId="59BFB6A8" w14:textId="4A0C1DB5">
      <w:pPr>
        <w:pStyle w:val="ListParagraph"/>
        <w:numPr>
          <w:ilvl w:val="0"/>
          <w:numId w:val="40"/>
        </w:numPr>
      </w:pPr>
      <w:r>
        <w:lastRenderedPageBreak/>
        <w:t>Create a new food web to include one of the invasive species mentioned in the text above.</w:t>
      </w:r>
      <w:r w:rsidR="793FD5AE">
        <w:t xml:space="preserve"> What implications </w:t>
      </w:r>
      <w:r w:rsidR="426F892E">
        <w:t>do you foresee happening</w:t>
      </w:r>
      <w:r w:rsidR="5BFA54EE">
        <w:t xml:space="preserve">? </w:t>
      </w:r>
    </w:p>
    <w:p w:rsidR="00421EB7" w:rsidP="00421EB7" w:rsidRDefault="00421EB7" w14:paraId="219B9973" w14:textId="77777777">
      <w:pPr>
        <w:pStyle w:val="ListParagraph"/>
        <w:ind w:left="360"/>
      </w:pPr>
    </w:p>
    <w:p w:rsidRPr="00F95243" w:rsidR="00D81518" w:rsidP="00D81518" w:rsidRDefault="00F95243" w14:paraId="03C2913F" w14:textId="3AD34EA9">
      <w:pPr>
        <w:pStyle w:val="Heading1"/>
        <w:rPr>
          <w:color w:val="F54C00"/>
        </w:rPr>
      </w:pPr>
      <w:r>
        <w:rPr>
          <w:color w:val="F54C00"/>
        </w:rPr>
        <w:t>Socioeconomic challenges</w:t>
      </w:r>
    </w:p>
    <w:p w:rsidR="009413CC" w:rsidP="003C5C88" w:rsidRDefault="22DD4EB6" w14:paraId="26D018B0" w14:textId="223B90B3">
      <w:pPr>
        <w:jc w:val="both"/>
        <w:rPr>
          <w:rFonts w:cs="Arial"/>
        </w:rPr>
      </w:pPr>
      <w:r w:rsidRPr="2C17EF89">
        <w:rPr>
          <w:rFonts w:cs="Arial"/>
        </w:rPr>
        <w:t>The potential</w:t>
      </w:r>
      <w:r w:rsidRPr="2C17EF89" w:rsidR="5C27AB15">
        <w:rPr>
          <w:rFonts w:cs="Arial"/>
        </w:rPr>
        <w:t xml:space="preserve"> wealth of resources in the Arctic </w:t>
      </w:r>
      <w:r w:rsidRPr="2C17EF89" w:rsidR="61B30FC4">
        <w:rPr>
          <w:rFonts w:cs="Arial"/>
        </w:rPr>
        <w:t>provides</w:t>
      </w:r>
      <w:r w:rsidRPr="2C17EF89">
        <w:rPr>
          <w:rFonts w:cs="Arial"/>
        </w:rPr>
        <w:t xml:space="preserve"> </w:t>
      </w:r>
      <w:r w:rsidRPr="2C17EF89" w:rsidR="4CA2651F">
        <w:rPr>
          <w:rFonts w:cs="Arial"/>
        </w:rPr>
        <w:t>opportunities</w:t>
      </w:r>
      <w:r w:rsidRPr="2C17EF89" w:rsidR="36CFDC7A">
        <w:rPr>
          <w:rFonts w:cs="Arial"/>
        </w:rPr>
        <w:t xml:space="preserve"> for people, </w:t>
      </w:r>
      <w:r w:rsidRPr="2C17EF89" w:rsidR="5DFE0F1F">
        <w:rPr>
          <w:rFonts w:cs="Arial"/>
        </w:rPr>
        <w:t>companies,</w:t>
      </w:r>
      <w:r w:rsidRPr="2C17EF89" w:rsidR="36CFDC7A">
        <w:rPr>
          <w:rFonts w:cs="Arial"/>
        </w:rPr>
        <w:t xml:space="preserve"> and governments to increase </w:t>
      </w:r>
      <w:r w:rsidRPr="2C17EF89" w:rsidR="61B30FC4">
        <w:rPr>
          <w:rFonts w:cs="Arial"/>
        </w:rPr>
        <w:t>economic activity</w:t>
      </w:r>
      <w:r w:rsidRPr="2C17EF89" w:rsidR="24368DE6">
        <w:rPr>
          <w:rFonts w:cs="Arial"/>
        </w:rPr>
        <w:t xml:space="preserve">. </w:t>
      </w:r>
      <w:r w:rsidRPr="2C17EF89" w:rsidR="61B30FC4">
        <w:rPr>
          <w:rFonts w:cs="Arial"/>
        </w:rPr>
        <w:t>For example, w</w:t>
      </w:r>
      <w:r w:rsidRPr="2C17EF89" w:rsidR="6A3711A3">
        <w:rPr>
          <w:rFonts w:cs="Arial"/>
        </w:rPr>
        <w:t xml:space="preserve">ith </w:t>
      </w:r>
      <w:r w:rsidRPr="2C17EF89" w:rsidR="6B5E5E4A">
        <w:rPr>
          <w:rFonts w:cs="Arial"/>
        </w:rPr>
        <w:t xml:space="preserve">240 species of fish including the Arctic </w:t>
      </w:r>
      <w:r w:rsidRPr="2C17EF89" w:rsidR="28FAEFEC">
        <w:rPr>
          <w:rFonts w:cs="Arial"/>
        </w:rPr>
        <w:t>Cod, t</w:t>
      </w:r>
      <w:r w:rsidRPr="2C17EF89" w:rsidR="24368DE6">
        <w:rPr>
          <w:rFonts w:cs="Arial"/>
        </w:rPr>
        <w:t>he Arctic has always had a thriving fishing industry</w:t>
      </w:r>
      <w:r w:rsidRPr="2C17EF89" w:rsidR="6160053B">
        <w:rPr>
          <w:rFonts w:cs="Arial"/>
        </w:rPr>
        <w:t xml:space="preserve">. </w:t>
      </w:r>
    </w:p>
    <w:p w:rsidR="009413CC" w:rsidP="003C5C88" w:rsidRDefault="009413CC" w14:paraId="4A88B8AB" w14:textId="77777777">
      <w:pPr>
        <w:jc w:val="both"/>
        <w:rPr>
          <w:rFonts w:cs="Arial"/>
        </w:rPr>
      </w:pPr>
    </w:p>
    <w:p w:rsidR="0074529A" w:rsidP="003C5C88" w:rsidRDefault="290CC9FD" w14:paraId="15E58715" w14:textId="28CD778B">
      <w:pPr>
        <w:jc w:val="both"/>
        <w:rPr>
          <w:rFonts w:cs="Arial"/>
        </w:rPr>
      </w:pPr>
      <w:r w:rsidRPr="2C17EF89">
        <w:rPr>
          <w:rFonts w:cs="Arial"/>
        </w:rPr>
        <w:t>The table below shows the percentage of each Arctic nation’s G</w:t>
      </w:r>
      <w:r w:rsidRPr="2C17EF89" w:rsidR="6E72EC93">
        <w:rPr>
          <w:rFonts w:cs="Arial"/>
        </w:rPr>
        <w:t>DP attribute</w:t>
      </w:r>
      <w:r w:rsidRPr="2C17EF89" w:rsidR="61B30FC4">
        <w:rPr>
          <w:rFonts w:cs="Arial"/>
        </w:rPr>
        <w:t>d</w:t>
      </w:r>
      <w:r w:rsidRPr="2C17EF89" w:rsidR="6E72EC93">
        <w:rPr>
          <w:rFonts w:cs="Arial"/>
        </w:rPr>
        <w:t xml:space="preserve"> to </w:t>
      </w:r>
      <w:r w:rsidRPr="2C17EF89" w:rsidR="695E7D74">
        <w:rPr>
          <w:rFonts w:cs="Arial"/>
        </w:rPr>
        <w:t>fishing</w:t>
      </w:r>
      <w:r w:rsidRPr="2C17EF89" w:rsidR="6E72EC93">
        <w:rPr>
          <w:rFonts w:cs="Arial"/>
        </w:rPr>
        <w:t xml:space="preserve"> as well as the percentage of the population directly employed </w:t>
      </w:r>
      <w:r w:rsidRPr="2C17EF89" w:rsidR="695E7D74">
        <w:rPr>
          <w:rFonts w:cs="Arial"/>
        </w:rPr>
        <w:t>in the industry</w:t>
      </w:r>
      <w:r w:rsidRPr="2C17EF89" w:rsidR="58EC239C">
        <w:rPr>
          <w:rFonts w:cs="Arial"/>
        </w:rPr>
        <w:t xml:space="preserve">. </w:t>
      </w:r>
    </w:p>
    <w:p w:rsidR="00F95243" w:rsidP="00274006" w:rsidRDefault="00F95243" w14:paraId="3BF55C25" w14:textId="7777777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E3EEF" w:rsidTr="2C17EF89" w14:paraId="24D001B4" w14:textId="77777777">
        <w:tc>
          <w:tcPr>
            <w:tcW w:w="3209" w:type="dxa"/>
          </w:tcPr>
          <w:p w:rsidR="007E3EEF" w:rsidP="003C5C88" w:rsidRDefault="007E3EEF" w14:paraId="159F04CB" w14:textId="5A85A4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  <w:tc>
          <w:tcPr>
            <w:tcW w:w="3210" w:type="dxa"/>
          </w:tcPr>
          <w:p w:rsidR="007E3EEF" w:rsidP="003C5C88" w:rsidRDefault="007E3EEF" w14:paraId="1087A91B" w14:textId="375A545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% GDP</w:t>
            </w:r>
          </w:p>
        </w:tc>
        <w:tc>
          <w:tcPr>
            <w:tcW w:w="3210" w:type="dxa"/>
          </w:tcPr>
          <w:p w:rsidR="007E3EEF" w:rsidP="003C5C88" w:rsidRDefault="007E3EEF" w14:paraId="3F6F1D9E" w14:textId="0F5A67D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% workforce</w:t>
            </w:r>
          </w:p>
        </w:tc>
      </w:tr>
      <w:tr w:rsidR="002F59C2" w:rsidTr="2C17EF89" w14:paraId="44051CD2" w14:textId="77777777">
        <w:tc>
          <w:tcPr>
            <w:tcW w:w="3209" w:type="dxa"/>
          </w:tcPr>
          <w:p w:rsidR="002F59C2" w:rsidP="003C5C88" w:rsidRDefault="002F59C2" w14:paraId="3FA0D5E4" w14:textId="3146D0B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Kingdom of Denmark</w:t>
            </w:r>
          </w:p>
        </w:tc>
        <w:tc>
          <w:tcPr>
            <w:tcW w:w="3210" w:type="dxa"/>
          </w:tcPr>
          <w:p w:rsidR="002F59C2" w:rsidP="003C5C88" w:rsidRDefault="002F59C2" w14:paraId="183A61C6" w14:textId="0A0248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0.3</w:t>
            </w:r>
          </w:p>
        </w:tc>
        <w:tc>
          <w:tcPr>
            <w:tcW w:w="3210" w:type="dxa"/>
          </w:tcPr>
          <w:p w:rsidR="002F59C2" w:rsidP="003C5C88" w:rsidRDefault="00F845F1" w14:paraId="12C5A985" w14:textId="5913F2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0.3</w:t>
            </w:r>
          </w:p>
        </w:tc>
      </w:tr>
      <w:tr w:rsidR="007E3EEF" w:rsidTr="2C17EF89" w14:paraId="3CF6E5EA" w14:textId="77777777">
        <w:tc>
          <w:tcPr>
            <w:tcW w:w="3209" w:type="dxa"/>
          </w:tcPr>
          <w:p w:rsidR="007E3EEF" w:rsidP="003C5C88" w:rsidRDefault="007E3EEF" w14:paraId="5ADE1EEB" w14:textId="1C2A533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Greenland</w:t>
            </w:r>
            <w:r w:rsidR="00296FF1">
              <w:rPr>
                <w:rFonts w:cs="Arial"/>
              </w:rPr>
              <w:t xml:space="preserve"> (part of Denmark)</w:t>
            </w:r>
          </w:p>
        </w:tc>
        <w:tc>
          <w:tcPr>
            <w:tcW w:w="3210" w:type="dxa"/>
          </w:tcPr>
          <w:p w:rsidR="007E3EEF" w:rsidP="003C5C88" w:rsidRDefault="007E3EEF" w14:paraId="165516FC" w14:textId="6FBCB9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95</w:t>
            </w:r>
          </w:p>
        </w:tc>
        <w:tc>
          <w:tcPr>
            <w:tcW w:w="3210" w:type="dxa"/>
          </w:tcPr>
          <w:p w:rsidR="007E3EEF" w:rsidP="003C5C88" w:rsidRDefault="00097B38" w14:paraId="595F6D74" w14:textId="39F8873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7E3EEF" w:rsidTr="2C17EF89" w14:paraId="34674E03" w14:textId="77777777">
        <w:tc>
          <w:tcPr>
            <w:tcW w:w="3209" w:type="dxa"/>
          </w:tcPr>
          <w:p w:rsidR="007E3EEF" w:rsidP="003C5C88" w:rsidRDefault="00395367" w14:paraId="66DF15A0" w14:textId="2C2703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Iceland</w:t>
            </w:r>
          </w:p>
        </w:tc>
        <w:tc>
          <w:tcPr>
            <w:tcW w:w="3210" w:type="dxa"/>
          </w:tcPr>
          <w:p w:rsidR="007E3EEF" w:rsidP="003C5C88" w:rsidRDefault="00395367" w14:paraId="174D903E" w14:textId="7F498DC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210" w:type="dxa"/>
          </w:tcPr>
          <w:p w:rsidR="007E3EEF" w:rsidP="003C5C88" w:rsidRDefault="00395367" w14:paraId="15A34A55" w14:textId="43D0E10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E3EEF" w:rsidTr="2C17EF89" w14:paraId="7B433C88" w14:textId="77777777">
        <w:tc>
          <w:tcPr>
            <w:tcW w:w="3209" w:type="dxa"/>
          </w:tcPr>
          <w:p w:rsidR="007E3EEF" w:rsidP="003C5C88" w:rsidRDefault="00815CB2" w14:paraId="7A28863A" w14:textId="4213BB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Russia</w:t>
            </w:r>
          </w:p>
        </w:tc>
        <w:tc>
          <w:tcPr>
            <w:tcW w:w="3210" w:type="dxa"/>
          </w:tcPr>
          <w:p w:rsidR="007E3EEF" w:rsidP="003C5C88" w:rsidRDefault="00815CB2" w14:paraId="7FB267A9" w14:textId="60B0E8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0.3</w:t>
            </w:r>
          </w:p>
        </w:tc>
        <w:tc>
          <w:tcPr>
            <w:tcW w:w="3210" w:type="dxa"/>
          </w:tcPr>
          <w:p w:rsidR="007E3EEF" w:rsidP="003C5C88" w:rsidRDefault="002103A6" w14:paraId="7A3FC3B0" w14:textId="362D532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0.8</w:t>
            </w:r>
          </w:p>
        </w:tc>
      </w:tr>
      <w:tr w:rsidR="007E3EEF" w:rsidTr="2C17EF89" w14:paraId="72B31BBF" w14:textId="77777777">
        <w:tc>
          <w:tcPr>
            <w:tcW w:w="3209" w:type="dxa"/>
          </w:tcPr>
          <w:p w:rsidR="007E3EEF" w:rsidP="003C5C88" w:rsidRDefault="00815CB2" w14:paraId="5D762883" w14:textId="17769F1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Norway</w:t>
            </w:r>
          </w:p>
        </w:tc>
        <w:tc>
          <w:tcPr>
            <w:tcW w:w="3210" w:type="dxa"/>
          </w:tcPr>
          <w:p w:rsidR="007E3EEF" w:rsidP="003C5C88" w:rsidRDefault="00BA40F7" w14:paraId="18FD1437" w14:textId="174F193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3210" w:type="dxa"/>
          </w:tcPr>
          <w:p w:rsidR="007E3EEF" w:rsidP="003C5C88" w:rsidRDefault="00D262CD" w14:paraId="3FFD47AA" w14:textId="5373E93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0.6</w:t>
            </w:r>
          </w:p>
        </w:tc>
      </w:tr>
      <w:tr w:rsidR="007E3EEF" w:rsidTr="2C17EF89" w14:paraId="519FE096" w14:textId="77777777">
        <w:tc>
          <w:tcPr>
            <w:tcW w:w="3209" w:type="dxa"/>
          </w:tcPr>
          <w:p w:rsidR="007E3EEF" w:rsidP="003C5C88" w:rsidRDefault="009E0539" w14:paraId="5C3C6A2B" w14:textId="271F07E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Sweden</w:t>
            </w:r>
          </w:p>
        </w:tc>
        <w:tc>
          <w:tcPr>
            <w:tcW w:w="3210" w:type="dxa"/>
          </w:tcPr>
          <w:p w:rsidR="007E3EEF" w:rsidP="003C5C88" w:rsidRDefault="009E0539" w14:paraId="14C1D029" w14:textId="33B38F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0.10</w:t>
            </w:r>
          </w:p>
        </w:tc>
        <w:tc>
          <w:tcPr>
            <w:tcW w:w="3210" w:type="dxa"/>
          </w:tcPr>
          <w:p w:rsidR="007E3EEF" w:rsidP="003C5C88" w:rsidRDefault="32FA3607" w14:paraId="6A5B74E2" w14:textId="7488CF8D">
            <w:pPr>
              <w:jc w:val="both"/>
              <w:rPr>
                <w:rFonts w:cs="Arial"/>
              </w:rPr>
            </w:pPr>
            <w:r w:rsidRPr="2C17EF89">
              <w:rPr>
                <w:rFonts w:cs="Arial"/>
              </w:rPr>
              <w:t>0.</w:t>
            </w:r>
            <w:r w:rsidRPr="2C17EF89" w:rsidR="61B30FC4">
              <w:rPr>
                <w:rFonts w:cs="Arial"/>
              </w:rPr>
              <w:t>9</w:t>
            </w:r>
          </w:p>
        </w:tc>
      </w:tr>
      <w:tr w:rsidR="007E3EEF" w:rsidTr="2C17EF89" w14:paraId="3EEBDE47" w14:textId="77777777">
        <w:tc>
          <w:tcPr>
            <w:tcW w:w="3209" w:type="dxa"/>
          </w:tcPr>
          <w:p w:rsidR="007E3EEF" w:rsidP="003C5C88" w:rsidRDefault="00296FF1" w14:paraId="7D77B633" w14:textId="7B2576E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Canada</w:t>
            </w:r>
          </w:p>
        </w:tc>
        <w:tc>
          <w:tcPr>
            <w:tcW w:w="3210" w:type="dxa"/>
          </w:tcPr>
          <w:p w:rsidR="007E3EEF" w:rsidP="003C5C88" w:rsidRDefault="00D878B4" w14:paraId="7495CF51" w14:textId="1DE75B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21.1</w:t>
            </w:r>
          </w:p>
        </w:tc>
        <w:tc>
          <w:tcPr>
            <w:tcW w:w="3210" w:type="dxa"/>
          </w:tcPr>
          <w:p w:rsidR="007E3EEF" w:rsidP="003C5C88" w:rsidRDefault="18FDFA1E" w14:paraId="323F3BF4" w14:textId="3FB8449F">
            <w:pPr>
              <w:jc w:val="both"/>
              <w:rPr>
                <w:rFonts w:cs="Arial"/>
              </w:rPr>
            </w:pPr>
            <w:r w:rsidRPr="2C17EF89">
              <w:rPr>
                <w:rFonts w:cs="Arial"/>
              </w:rPr>
              <w:t>0.</w:t>
            </w:r>
            <w:r w:rsidRPr="2C17EF89" w:rsidR="61B30FC4">
              <w:rPr>
                <w:rFonts w:cs="Arial"/>
              </w:rPr>
              <w:t>2</w:t>
            </w:r>
          </w:p>
        </w:tc>
      </w:tr>
      <w:tr w:rsidR="007E3EEF" w:rsidTr="2C17EF89" w14:paraId="007A109B" w14:textId="77777777">
        <w:tc>
          <w:tcPr>
            <w:tcW w:w="3209" w:type="dxa"/>
          </w:tcPr>
          <w:p w:rsidR="007E3EEF" w:rsidP="003C5C88" w:rsidRDefault="11433CE9" w14:paraId="79BB0D13" w14:textId="5C5490CF">
            <w:pPr>
              <w:jc w:val="both"/>
              <w:rPr>
                <w:rFonts w:cs="Arial"/>
              </w:rPr>
            </w:pPr>
            <w:r w:rsidRPr="2C17EF89">
              <w:rPr>
                <w:rFonts w:cs="Arial"/>
              </w:rPr>
              <w:t>USA</w:t>
            </w:r>
          </w:p>
        </w:tc>
        <w:tc>
          <w:tcPr>
            <w:tcW w:w="3210" w:type="dxa"/>
          </w:tcPr>
          <w:p w:rsidR="007E3EEF" w:rsidP="003C5C88" w:rsidRDefault="38CCB83D" w14:paraId="17F19674" w14:textId="3964D4A7">
            <w:pPr>
              <w:jc w:val="both"/>
              <w:rPr>
                <w:rFonts w:cs="Arial"/>
              </w:rPr>
            </w:pPr>
            <w:r w:rsidRPr="2C17EF89">
              <w:rPr>
                <w:rFonts w:cs="Arial"/>
              </w:rPr>
              <w:t>1.1</w:t>
            </w:r>
          </w:p>
        </w:tc>
        <w:tc>
          <w:tcPr>
            <w:tcW w:w="3210" w:type="dxa"/>
          </w:tcPr>
          <w:p w:rsidR="007E3EEF" w:rsidP="003C5C88" w:rsidRDefault="646371F6" w14:paraId="2A25A00E" w14:textId="44007DE2">
            <w:pPr>
              <w:jc w:val="both"/>
              <w:rPr>
                <w:rFonts w:cs="Arial"/>
              </w:rPr>
            </w:pPr>
            <w:r w:rsidRPr="2C17EF89">
              <w:rPr>
                <w:rFonts w:cs="Arial"/>
              </w:rPr>
              <w:t>1.</w:t>
            </w:r>
            <w:r w:rsidRPr="2C17EF89" w:rsidR="61B30FC4">
              <w:rPr>
                <w:rFonts w:cs="Arial"/>
              </w:rPr>
              <w:t>2</w:t>
            </w:r>
          </w:p>
        </w:tc>
      </w:tr>
      <w:tr w:rsidR="00296FF1" w:rsidTr="2C17EF89" w14:paraId="28AC5007" w14:textId="77777777">
        <w:tc>
          <w:tcPr>
            <w:tcW w:w="3209" w:type="dxa"/>
          </w:tcPr>
          <w:p w:rsidR="00296FF1" w:rsidP="003C5C88" w:rsidRDefault="00F476C1" w14:paraId="214B5485" w14:textId="55A8D4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Finland</w:t>
            </w:r>
          </w:p>
        </w:tc>
        <w:tc>
          <w:tcPr>
            <w:tcW w:w="3210" w:type="dxa"/>
          </w:tcPr>
          <w:p w:rsidR="00296FF1" w:rsidP="003C5C88" w:rsidRDefault="00BB06F2" w14:paraId="61F6415D" w14:textId="178291C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0.1</w:t>
            </w:r>
          </w:p>
        </w:tc>
        <w:tc>
          <w:tcPr>
            <w:tcW w:w="3210" w:type="dxa"/>
          </w:tcPr>
          <w:p w:rsidR="00296FF1" w:rsidP="003C5C88" w:rsidRDefault="008425FF" w14:paraId="3F367ED4" w14:textId="6BEC945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1.8</w:t>
            </w:r>
          </w:p>
        </w:tc>
      </w:tr>
    </w:tbl>
    <w:p w:rsidR="007E3EEF" w:rsidP="003C5C88" w:rsidRDefault="007E3EEF" w14:paraId="57EEA500" w14:textId="77777777">
      <w:pPr>
        <w:jc w:val="both"/>
        <w:rPr>
          <w:rFonts w:cs="Arial"/>
        </w:rPr>
      </w:pPr>
    </w:p>
    <w:p w:rsidRPr="008A2A71" w:rsidR="0050237F" w:rsidP="008A2A71" w:rsidRDefault="0050237F" w14:paraId="272F875F" w14:textId="130E6842">
      <w:pPr>
        <w:pStyle w:val="ListParagraph"/>
        <w:numPr>
          <w:ilvl w:val="0"/>
          <w:numId w:val="40"/>
        </w:numPr>
        <w:jc w:val="both"/>
        <w:rPr>
          <w:rFonts w:cs="Arial"/>
        </w:rPr>
      </w:pPr>
      <w:r w:rsidRPr="008A2A71">
        <w:rPr>
          <w:rFonts w:cs="Arial"/>
        </w:rPr>
        <w:t>Create a bar graph to represent the percen</w:t>
      </w:r>
      <w:r w:rsidRPr="008A2A71" w:rsidR="00F90B0D">
        <w:rPr>
          <w:rFonts w:cs="Arial"/>
        </w:rPr>
        <w:t xml:space="preserve">tage of GDP and employment in the </w:t>
      </w:r>
      <w:r w:rsidRPr="008A2A71" w:rsidR="00E80E64">
        <w:rPr>
          <w:rFonts w:cs="Arial"/>
        </w:rPr>
        <w:t xml:space="preserve">fishing industry for each of the Arctic nations. </w:t>
      </w:r>
    </w:p>
    <w:p w:rsidRPr="008A2A71" w:rsidR="00E80E64" w:rsidP="008A2A71" w:rsidRDefault="00E80E64" w14:paraId="7F7E23AB" w14:textId="16CBA8BB">
      <w:pPr>
        <w:pStyle w:val="ListParagraph"/>
        <w:numPr>
          <w:ilvl w:val="0"/>
          <w:numId w:val="40"/>
        </w:numPr>
        <w:jc w:val="both"/>
        <w:rPr>
          <w:rFonts w:cs="Arial"/>
        </w:rPr>
      </w:pPr>
      <w:r w:rsidRPr="008A2A71">
        <w:rPr>
          <w:rFonts w:cs="Arial"/>
        </w:rPr>
        <w:t xml:space="preserve">Analyse the graph to identify the importance of this industry to </w:t>
      </w:r>
      <w:r w:rsidRPr="008A2A71" w:rsidR="00245570">
        <w:rPr>
          <w:rFonts w:cs="Arial"/>
        </w:rPr>
        <w:t xml:space="preserve">the economy.  </w:t>
      </w:r>
    </w:p>
    <w:p w:rsidR="005F415E" w:rsidP="003C5C88" w:rsidRDefault="005F415E" w14:paraId="43F7D261" w14:textId="77777777">
      <w:pPr>
        <w:jc w:val="both"/>
        <w:rPr>
          <w:rFonts w:cs="Arial"/>
        </w:rPr>
      </w:pPr>
    </w:p>
    <w:p w:rsidR="00443393" w:rsidP="003C5C88" w:rsidRDefault="7A07DDCB" w14:paraId="075D6249" w14:textId="0CEEFD52">
      <w:pPr>
        <w:jc w:val="both"/>
        <w:rPr>
          <w:rFonts w:cs="Arial"/>
        </w:rPr>
      </w:pPr>
      <w:r w:rsidRPr="2C17EF89">
        <w:rPr>
          <w:rFonts w:cs="Arial"/>
        </w:rPr>
        <w:t>Nevertheless</w:t>
      </w:r>
      <w:r w:rsidRPr="2C17EF89" w:rsidR="45301895">
        <w:rPr>
          <w:rFonts w:cs="Arial"/>
        </w:rPr>
        <w:t>,</w:t>
      </w:r>
      <w:r w:rsidRPr="2C17EF89" w:rsidR="0AEB4C4A">
        <w:rPr>
          <w:rFonts w:cs="Arial"/>
        </w:rPr>
        <w:t xml:space="preserve"> the </w:t>
      </w:r>
      <w:r w:rsidRPr="2C17EF89" w:rsidR="28FAEFEC">
        <w:rPr>
          <w:rFonts w:cs="Arial"/>
        </w:rPr>
        <w:t>increas</w:t>
      </w:r>
      <w:r w:rsidRPr="2C17EF89" w:rsidR="0AEB4C4A">
        <w:rPr>
          <w:rFonts w:cs="Arial"/>
        </w:rPr>
        <w:t>ing</w:t>
      </w:r>
      <w:r w:rsidRPr="2C17EF89" w:rsidR="28FAEFEC">
        <w:rPr>
          <w:rFonts w:cs="Arial"/>
        </w:rPr>
        <w:t xml:space="preserve"> sea temperatures and </w:t>
      </w:r>
      <w:r w:rsidRPr="2C17EF89" w:rsidR="08A0A124">
        <w:rPr>
          <w:rFonts w:cs="Arial"/>
        </w:rPr>
        <w:t>overfishing</w:t>
      </w:r>
      <w:r w:rsidRPr="2C17EF89" w:rsidR="0AEB4C4A">
        <w:rPr>
          <w:rFonts w:cs="Arial"/>
        </w:rPr>
        <w:t xml:space="preserve"> </w:t>
      </w:r>
      <w:r w:rsidRPr="2C17EF89" w:rsidR="22569821">
        <w:rPr>
          <w:rFonts w:cs="Arial"/>
        </w:rPr>
        <w:t xml:space="preserve">threaten to reduce </w:t>
      </w:r>
      <w:r w:rsidRPr="2C17EF89" w:rsidR="08A0A124">
        <w:rPr>
          <w:rFonts w:cs="Arial"/>
        </w:rPr>
        <w:t xml:space="preserve">the </w:t>
      </w:r>
      <w:r w:rsidRPr="2C17EF89" w:rsidR="22569821">
        <w:rPr>
          <w:rFonts w:cs="Arial"/>
        </w:rPr>
        <w:t>quantity</w:t>
      </w:r>
      <w:r w:rsidRPr="2C17EF89" w:rsidR="45301895">
        <w:rPr>
          <w:rFonts w:cs="Arial"/>
        </w:rPr>
        <w:t xml:space="preserve"> of</w:t>
      </w:r>
      <w:r w:rsidRPr="2C17EF89" w:rsidR="7E46C7BE">
        <w:rPr>
          <w:rFonts w:cs="Arial"/>
        </w:rPr>
        <w:t xml:space="preserve"> fish available</w:t>
      </w:r>
      <w:r w:rsidRPr="2C17EF89" w:rsidR="22569821">
        <w:rPr>
          <w:rFonts w:cs="Arial"/>
        </w:rPr>
        <w:t xml:space="preserve"> for commercial activity.</w:t>
      </w:r>
    </w:p>
    <w:p w:rsidR="00443393" w:rsidP="003C5C88" w:rsidRDefault="00443393" w14:paraId="4DEEE291" w14:textId="77777777">
      <w:pPr>
        <w:jc w:val="both"/>
        <w:rPr>
          <w:rFonts w:cs="Arial"/>
        </w:rPr>
      </w:pPr>
    </w:p>
    <w:p w:rsidR="005F415E" w:rsidP="003C5C88" w:rsidRDefault="22569821" w14:paraId="068C275B" w14:textId="18381AB7">
      <w:pPr>
        <w:jc w:val="both"/>
        <w:rPr>
          <w:rFonts w:cs="Arial"/>
        </w:rPr>
      </w:pPr>
      <w:r w:rsidRPr="2C17EF89">
        <w:rPr>
          <w:rFonts w:cs="Arial"/>
        </w:rPr>
        <w:t xml:space="preserve">With the shrinking ice coverage, </w:t>
      </w:r>
      <w:r w:rsidRPr="2C17EF89" w:rsidR="5F2A894B">
        <w:rPr>
          <w:rFonts w:cs="Arial"/>
        </w:rPr>
        <w:t xml:space="preserve">the Arctic </w:t>
      </w:r>
      <w:r w:rsidRPr="2C17EF89">
        <w:rPr>
          <w:rFonts w:cs="Arial"/>
        </w:rPr>
        <w:t>has the potential to</w:t>
      </w:r>
      <w:r w:rsidRPr="2C17EF89" w:rsidR="5F2A894B">
        <w:rPr>
          <w:rFonts w:cs="Arial"/>
        </w:rPr>
        <w:t xml:space="preserve"> emerge as a treasure trove of natural resources</w:t>
      </w:r>
      <w:r w:rsidRPr="2C17EF89" w:rsidR="4E7AB5B9">
        <w:rPr>
          <w:rFonts w:cs="Arial"/>
        </w:rPr>
        <w:t xml:space="preserve"> (e.g. oil, gas, metals, etc.)</w:t>
      </w:r>
      <w:r w:rsidRPr="2C17EF89">
        <w:rPr>
          <w:rFonts w:cs="Arial"/>
        </w:rPr>
        <w:t>,</w:t>
      </w:r>
      <w:r w:rsidRPr="2C17EF89" w:rsidR="5F2A894B">
        <w:rPr>
          <w:rFonts w:cs="Arial"/>
        </w:rPr>
        <w:t xml:space="preserve"> </w:t>
      </w:r>
      <w:r w:rsidRPr="2C17EF89">
        <w:rPr>
          <w:rFonts w:cs="Arial"/>
        </w:rPr>
        <w:t>providing new economic activity, jobs, and income</w:t>
      </w:r>
      <w:r w:rsidRPr="2C17EF89" w:rsidR="28751AF1">
        <w:rPr>
          <w:rFonts w:cs="Arial"/>
        </w:rPr>
        <w:t xml:space="preserve">. </w:t>
      </w:r>
      <w:r w:rsidRPr="2C17EF89" w:rsidR="269CB565">
        <w:rPr>
          <w:rFonts w:cs="Arial"/>
        </w:rPr>
        <w:t>However,</w:t>
      </w:r>
      <w:r w:rsidRPr="2C17EF89" w:rsidR="1487FF2C">
        <w:rPr>
          <w:rFonts w:cs="Arial"/>
        </w:rPr>
        <w:t xml:space="preserve"> </w:t>
      </w:r>
      <w:r w:rsidRPr="2C17EF89" w:rsidR="4E7AB5B9">
        <w:rPr>
          <w:rFonts w:cs="Arial"/>
        </w:rPr>
        <w:t>in addition to the environmental impact of such activity, i</w:t>
      </w:r>
      <w:r w:rsidRPr="2C17EF89" w:rsidR="1487FF2C">
        <w:rPr>
          <w:rFonts w:cs="Arial"/>
        </w:rPr>
        <w:t xml:space="preserve">t is essential to acknowledge </w:t>
      </w:r>
      <w:r w:rsidRPr="2C17EF89" w:rsidR="269CB565">
        <w:rPr>
          <w:rFonts w:cs="Arial"/>
        </w:rPr>
        <w:t xml:space="preserve">the </w:t>
      </w:r>
      <w:r w:rsidRPr="2C17EF89" w:rsidR="39D95C40">
        <w:rPr>
          <w:rFonts w:cs="Arial"/>
        </w:rPr>
        <w:t>health</w:t>
      </w:r>
      <w:r w:rsidRPr="2C17EF89" w:rsidR="269CB565">
        <w:rPr>
          <w:rFonts w:cs="Arial"/>
        </w:rPr>
        <w:t xml:space="preserve"> implications of working </w:t>
      </w:r>
      <w:r w:rsidRPr="2C17EF89" w:rsidR="61EBCE78">
        <w:rPr>
          <w:rFonts w:cs="Arial"/>
        </w:rPr>
        <w:t>and living alongside</w:t>
      </w:r>
      <w:r w:rsidRPr="2C17EF89" w:rsidR="4E7AB5B9">
        <w:rPr>
          <w:rFonts w:cs="Arial"/>
        </w:rPr>
        <w:t xml:space="preserve"> such industrial activity for local communities</w:t>
      </w:r>
      <w:r w:rsidRPr="2C17EF89" w:rsidR="536282AA">
        <w:rPr>
          <w:rFonts w:cs="Arial"/>
        </w:rPr>
        <w:t xml:space="preserve">. </w:t>
      </w:r>
    </w:p>
    <w:p w:rsidR="0050237F" w:rsidP="00274006" w:rsidRDefault="0050237F" w14:paraId="010D1108" w14:textId="77777777">
      <w:pPr>
        <w:rPr>
          <w:rFonts w:cs="Arial"/>
        </w:rPr>
      </w:pPr>
    </w:p>
    <w:p w:rsidR="00F95243" w:rsidP="00F95243" w:rsidRDefault="00F95243" w14:paraId="4A2EA23A" w14:textId="1B123F7E">
      <w:pPr>
        <w:pStyle w:val="Heading1"/>
        <w:rPr>
          <w:color w:val="F54C00"/>
        </w:rPr>
      </w:pPr>
      <w:r w:rsidRPr="008504F3">
        <w:rPr>
          <w:color w:val="F54C00"/>
        </w:rPr>
        <w:t>Pol</w:t>
      </w:r>
      <w:r w:rsidRPr="008504F3" w:rsidR="008504F3">
        <w:rPr>
          <w:color w:val="F54C00"/>
        </w:rPr>
        <w:t>itical challenges</w:t>
      </w:r>
    </w:p>
    <w:p w:rsidR="008504F3" w:rsidP="003C5C88" w:rsidRDefault="4D801E68" w14:paraId="31F14F9E" w14:textId="31F6B3BE">
      <w:pPr>
        <w:jc w:val="both"/>
      </w:pPr>
      <w:r>
        <w:t xml:space="preserve">The Arctic polar region is no stranger to tensions arising between </w:t>
      </w:r>
      <w:r w:rsidR="7EA84945">
        <w:t>national states as well as their international partners</w:t>
      </w:r>
      <w:r w:rsidR="4E7AB5B9">
        <w:t>.</w:t>
      </w:r>
      <w:r w:rsidR="7EA84945">
        <w:t xml:space="preserve"> </w:t>
      </w:r>
      <w:r w:rsidR="4E7AB5B9">
        <w:t xml:space="preserve">The establishment </w:t>
      </w:r>
      <w:r w:rsidR="7EA84945">
        <w:t xml:space="preserve">of the Arctic </w:t>
      </w:r>
      <w:r w:rsidR="52D1AA99">
        <w:t xml:space="preserve">Council </w:t>
      </w:r>
      <w:r w:rsidR="4E7AB5B9">
        <w:t xml:space="preserve">(1996) helped to </w:t>
      </w:r>
      <w:r w:rsidR="6727CEC3">
        <w:t xml:space="preserve">create a sense of collaboration and </w:t>
      </w:r>
      <w:r w:rsidR="4E7AB5B9">
        <w:t xml:space="preserve">unified activity </w:t>
      </w:r>
      <w:r w:rsidR="6727CEC3">
        <w:t xml:space="preserve">not seen </w:t>
      </w:r>
      <w:r w:rsidR="315B0299">
        <w:t>previously</w:t>
      </w:r>
      <w:r w:rsidR="60E56ADB">
        <w:t xml:space="preserve">. </w:t>
      </w:r>
    </w:p>
    <w:p w:rsidR="003F1A72" w:rsidP="003C5C88" w:rsidRDefault="003F1A72" w14:paraId="5F80CDCC" w14:textId="77777777">
      <w:pPr>
        <w:jc w:val="both"/>
      </w:pPr>
    </w:p>
    <w:p w:rsidR="003F1A72" w:rsidP="003C5C88" w:rsidRDefault="4E7AB5B9" w14:paraId="76DF3B92" w14:textId="1DE89D85">
      <w:pPr>
        <w:jc w:val="both"/>
      </w:pPr>
      <w:r>
        <w:t>T</w:t>
      </w:r>
      <w:r w:rsidR="67FC0504">
        <w:t>h</w:t>
      </w:r>
      <w:r w:rsidR="1A9C399E">
        <w:t>is</w:t>
      </w:r>
      <w:r w:rsidR="67FC0504">
        <w:t xml:space="preserve"> </w:t>
      </w:r>
      <w:r w:rsidR="5D52DED4">
        <w:t>newfound cooperation has declined</w:t>
      </w:r>
      <w:r>
        <w:t xml:space="preserve"> following</w:t>
      </w:r>
      <w:r w:rsidR="315B0299">
        <w:t xml:space="preserve"> Russia’s invasion of Ukraine in February 202</w:t>
      </w:r>
      <w:r w:rsidR="1FE6D506">
        <w:t>2. T</w:t>
      </w:r>
      <w:r w:rsidR="315B0299">
        <w:t xml:space="preserve">ensions have increased in the area </w:t>
      </w:r>
      <w:r w:rsidR="0B8FF1F8">
        <w:t>once again</w:t>
      </w:r>
      <w:r w:rsidR="1A9C399E">
        <w:t>,</w:t>
      </w:r>
      <w:r w:rsidR="0B8FF1F8">
        <w:t xml:space="preserve"> </w:t>
      </w:r>
      <w:r w:rsidR="1A9C399E">
        <w:t xml:space="preserve">highlighting </w:t>
      </w:r>
      <w:r w:rsidR="0B8FF1F8">
        <w:t xml:space="preserve">the fragile stability of the </w:t>
      </w:r>
      <w:r w:rsidR="1A9C399E">
        <w:t>Arctic environment</w:t>
      </w:r>
      <w:r w:rsidR="0B8FF1F8">
        <w:t xml:space="preserve">. As </w:t>
      </w:r>
      <w:r w:rsidR="1FE6D506">
        <w:t>accessibility within the Arctic improves</w:t>
      </w:r>
      <w:r w:rsidR="6383958B">
        <w:t xml:space="preserve">, more countries want to </w:t>
      </w:r>
      <w:r w:rsidR="1A9C399E">
        <w:t xml:space="preserve">stake a </w:t>
      </w:r>
      <w:r w:rsidR="6383958B">
        <w:t xml:space="preserve">claim to </w:t>
      </w:r>
      <w:r w:rsidR="1A9C399E">
        <w:t>its</w:t>
      </w:r>
      <w:r w:rsidR="6383958B">
        <w:t xml:space="preserve"> potential</w:t>
      </w:r>
      <w:r w:rsidR="1A9C399E">
        <w:t xml:space="preserve"> natural</w:t>
      </w:r>
      <w:r w:rsidR="6383958B">
        <w:t xml:space="preserve"> wealth</w:t>
      </w:r>
      <w:r w:rsidR="1A9C399E">
        <w:t>,</w:t>
      </w:r>
      <w:r w:rsidR="6383958B">
        <w:t xml:space="preserve"> </w:t>
      </w:r>
      <w:r w:rsidR="5C27AB15">
        <w:t xml:space="preserve">which will only increase the threat of </w:t>
      </w:r>
      <w:r w:rsidR="7F4D1722">
        <w:t xml:space="preserve">future </w:t>
      </w:r>
      <w:r w:rsidR="5C27AB15">
        <w:t xml:space="preserve">conflict. </w:t>
      </w:r>
    </w:p>
    <w:p w:rsidR="008A2A71" w:rsidRDefault="008A2A71" w14:paraId="26CCE3B3" w14:textId="4700BB8B">
      <w:r>
        <w:br w:type="page"/>
      </w:r>
    </w:p>
    <w:p w:rsidRPr="00513B20" w:rsidR="00513B20" w:rsidP="00513B20" w:rsidRDefault="00513B20" w14:paraId="6FBDB98C" w14:textId="41F6CC5C">
      <w:pPr>
        <w:pStyle w:val="Heading1"/>
        <w:rPr>
          <w:color w:val="F54C00"/>
        </w:rPr>
      </w:pPr>
      <w:r w:rsidRPr="00513B20">
        <w:rPr>
          <w:color w:val="F54C00"/>
        </w:rPr>
        <w:lastRenderedPageBreak/>
        <w:t>Futures</w:t>
      </w:r>
    </w:p>
    <w:p w:rsidR="00513B20" w:rsidP="008A2A71" w:rsidRDefault="512E6055" w14:paraId="1C7A91F4" w14:textId="6EC17F1D">
      <w:pPr>
        <w:jc w:val="both"/>
      </w:pPr>
      <w:r w:rsidR="512E6055">
        <w:rPr/>
        <w:t xml:space="preserve">The Arctic Council </w:t>
      </w:r>
      <w:r w:rsidR="650F0A8D">
        <w:rPr/>
        <w:t>stands as a positive</w:t>
      </w:r>
      <w:r w:rsidR="512E6055">
        <w:rPr/>
        <w:t xml:space="preserve"> example of the way in which </w:t>
      </w:r>
      <w:r w:rsidR="6A644C1D">
        <w:rPr/>
        <w:t xml:space="preserve">circumpolar nations can </w:t>
      </w:r>
      <w:r w:rsidR="4A5A5905">
        <w:rPr/>
        <w:t>unite</w:t>
      </w:r>
      <w:r w:rsidR="6A644C1D">
        <w:rPr/>
        <w:t xml:space="preserve"> for the best interests of the </w:t>
      </w:r>
      <w:r w:rsidR="06C779FB">
        <w:rPr/>
        <w:t>Arctic</w:t>
      </w:r>
      <w:r w:rsidR="4A5A5905">
        <w:rPr/>
        <w:t>. Yet, akin</w:t>
      </w:r>
      <w:r w:rsidR="234906F8">
        <w:rPr/>
        <w:t xml:space="preserve"> to regions like the </w:t>
      </w:r>
      <w:r w:rsidR="06C779FB">
        <w:rPr/>
        <w:t xml:space="preserve">Amazon, it </w:t>
      </w:r>
      <w:r w:rsidR="2CFCC94B">
        <w:rPr/>
        <w:t xml:space="preserve">is </w:t>
      </w:r>
      <w:r w:rsidR="06C779FB">
        <w:rPr/>
        <w:t xml:space="preserve">not just these countries who need to collaborate. It is the </w:t>
      </w:r>
      <w:r w:rsidR="215CEFF6">
        <w:rPr/>
        <w:t xml:space="preserve">shared </w:t>
      </w:r>
      <w:r w:rsidR="06C779FB">
        <w:rPr/>
        <w:t>responsibility of all nations and industries to ensure that they are managing this precious</w:t>
      </w:r>
      <w:r w:rsidR="2CFCC94B">
        <w:rPr/>
        <w:t>, vital environment sustainab</w:t>
      </w:r>
      <w:r w:rsidR="6AB3F1A3">
        <w:rPr/>
        <w:t>ly</w:t>
      </w:r>
      <w:r w:rsidR="7020E66B">
        <w:rPr/>
        <w:t xml:space="preserve">. </w:t>
      </w:r>
    </w:p>
    <w:p w:rsidR="00E256D1" w:rsidP="008A2A71" w:rsidRDefault="00E256D1" w14:paraId="3378728E" w14:textId="77777777">
      <w:pPr>
        <w:jc w:val="both"/>
      </w:pPr>
    </w:p>
    <w:p w:rsidRPr="00513B20" w:rsidR="00E256D1" w:rsidP="008A2A71" w:rsidRDefault="21FEA46F" w14:paraId="6872C54E" w14:textId="5539B55D">
      <w:pPr>
        <w:jc w:val="both"/>
      </w:pPr>
      <w:r w:rsidR="21FEA46F">
        <w:rPr/>
        <w:t>By looking at alternative energy sources</w:t>
      </w:r>
      <w:r w:rsidR="6A441EED">
        <w:rPr/>
        <w:t xml:space="preserve">, </w:t>
      </w:r>
      <w:r w:rsidR="21FEA46F">
        <w:rPr/>
        <w:t>relying less on fossil fuels,</w:t>
      </w:r>
      <w:r w:rsidR="6A441EED">
        <w:rPr/>
        <w:t xml:space="preserve"> </w:t>
      </w:r>
      <w:r w:rsidR="6A441EED">
        <w:rPr/>
        <w:t>monitoring</w:t>
      </w:r>
      <w:r w:rsidR="6A441EED">
        <w:rPr/>
        <w:t xml:space="preserve"> our food sources</w:t>
      </w:r>
      <w:r w:rsidR="1935EA12">
        <w:rPr/>
        <w:t>,</w:t>
      </w:r>
      <w:r w:rsidR="1CF9619E">
        <w:rPr/>
        <w:t xml:space="preserve"> and reducing the demand for cheap imported goods,</w:t>
      </w:r>
      <w:r w:rsidR="21FEA46F">
        <w:rPr/>
        <w:t xml:space="preserve"> our global community can help conserve this environment for our </w:t>
      </w:r>
      <w:r w:rsidR="108B8D19">
        <w:rPr/>
        <w:t>future generations</w:t>
      </w:r>
      <w:r w:rsidR="3EF9988F">
        <w:rPr/>
        <w:t xml:space="preserve">. </w:t>
      </w:r>
    </w:p>
    <w:p w:rsidRPr="008504F3" w:rsidR="008504F3" w:rsidP="008504F3" w:rsidRDefault="008504F3" w14:paraId="327C093D" w14:textId="77777777"/>
    <w:p w:rsidRPr="003C21D7" w:rsidR="00C326E5" w:rsidP="003C21D7" w:rsidRDefault="00C45DBC" w14:paraId="4E2926ED" w14:textId="563935D1">
      <w:pPr>
        <w:spacing w:after="120"/>
        <w:jc w:val="both"/>
        <w:rPr>
          <w:rFonts w:eastAsia="Times New Roman" w:cs="Arial"/>
          <w:b/>
          <w:bCs/>
          <w:color w:val="F54C00"/>
          <w:sz w:val="24"/>
          <w:szCs w:val="20"/>
        </w:rPr>
      </w:pPr>
      <w:r w:rsidRPr="003C21D7">
        <w:rPr>
          <w:rFonts w:eastAsia="Times New Roman" w:cs="Arial"/>
          <w:b/>
          <w:bCs/>
          <w:color w:val="F54C00"/>
          <w:sz w:val="24"/>
          <w:szCs w:val="20"/>
        </w:rPr>
        <w:t>Further reading</w:t>
      </w:r>
    </w:p>
    <w:p w:rsidR="00836D54" w:rsidP="003C21D7" w:rsidRDefault="00000000" w14:paraId="5BCE8952" w14:textId="04103113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4">
        <w:r w:rsidRPr="00343F52" w:rsidR="00A7259C">
          <w:rPr>
            <w:rStyle w:val="Hyperlink"/>
            <w:rFonts w:cs="Arial"/>
            <w:szCs w:val="22"/>
          </w:rPr>
          <w:t>Geographical</w:t>
        </w:r>
      </w:hyperlink>
      <w:r w:rsidR="00A7259C">
        <w:rPr>
          <w:rFonts w:cs="Arial"/>
          <w:szCs w:val="22"/>
        </w:rPr>
        <w:t xml:space="preserve"> article</w:t>
      </w:r>
      <w:r w:rsidR="005204AF">
        <w:rPr>
          <w:rFonts w:cs="Arial"/>
          <w:szCs w:val="22"/>
        </w:rPr>
        <w:t>, 2022</w:t>
      </w:r>
      <w:r w:rsidR="00A7259C">
        <w:rPr>
          <w:rFonts w:cs="Arial"/>
          <w:szCs w:val="22"/>
        </w:rPr>
        <w:t xml:space="preserve"> on the </w:t>
      </w:r>
      <w:r w:rsidR="00343F52">
        <w:rPr>
          <w:rFonts w:cs="Arial"/>
          <w:szCs w:val="22"/>
        </w:rPr>
        <w:t xml:space="preserve">extraction of raw materials in the Arctic. </w:t>
      </w:r>
    </w:p>
    <w:p w:rsidR="00673F6F" w:rsidP="0460CCC5" w:rsidRDefault="00A46B6F" w14:paraId="61BB6685" w14:textId="4A272B9E">
      <w:pPr>
        <w:pStyle w:val="ListParagraph"/>
        <w:numPr>
          <w:ilvl w:val="0"/>
          <w:numId w:val="36"/>
        </w:numPr>
        <w:rPr>
          <w:rFonts w:cs="Arial"/>
          <w:szCs w:val="22"/>
        </w:rPr>
      </w:pPr>
      <w:hyperlink w:history="1" r:id="rId15">
        <w:r w:rsidRPr="0460CCC5" w:rsidR="005204AF">
          <w:rPr>
            <w:rStyle w:val="Hyperlink"/>
            <w:rFonts w:cs="Arial"/>
          </w:rPr>
          <w:t>Troubled waters</w:t>
        </w:r>
      </w:hyperlink>
      <w:r w:rsidR="00504F86">
        <w:t xml:space="preserve"> by Discovering the Arctic</w:t>
      </w:r>
      <w:r w:rsidRPr="0460CCC5" w:rsidR="00673F6F">
        <w:rPr>
          <w:rFonts w:cs="Arial"/>
        </w:rPr>
        <w:t xml:space="preserve"> </w:t>
      </w:r>
    </w:p>
    <w:p w:rsidR="00673F6F" w:rsidP="003C21D7" w:rsidRDefault="00A46B6F" w14:paraId="362B0BDA" w14:textId="761A6861">
      <w:pPr>
        <w:pStyle w:val="ListParagraph"/>
        <w:numPr>
          <w:ilvl w:val="0"/>
          <w:numId w:val="36"/>
        </w:numPr>
        <w:rPr>
          <w:rFonts w:cs="Arial"/>
        </w:rPr>
      </w:pPr>
      <w:hyperlink w:history="1" r:id="rId16">
        <w:r w:rsidRPr="0460CCC5">
          <w:rPr>
            <w:rStyle w:val="Hyperlink"/>
            <w:rFonts w:cs="Arial"/>
          </w:rPr>
          <w:t>WWF article on the Arctic under pressure</w:t>
        </w:r>
      </w:hyperlink>
    </w:p>
    <w:p w:rsidRPr="003C21D7" w:rsidR="00B40BE2" w:rsidP="003C21D7" w:rsidRDefault="00B40BE2" w14:paraId="42E533E8" w14:textId="7007009F">
      <w:pPr>
        <w:pStyle w:val="ListParagraph"/>
        <w:numPr>
          <w:ilvl w:val="0"/>
          <w:numId w:val="36"/>
        </w:numPr>
        <w:rPr>
          <w:rFonts w:cs="Arial"/>
        </w:rPr>
      </w:pPr>
      <w:hyperlink w:history="1" r:id="rId17">
        <w:r w:rsidRPr="0460CCC5">
          <w:rPr>
            <w:rFonts w:cs="Arial"/>
          </w:rPr>
          <w:t xml:space="preserve">Arctic Council’s report on </w:t>
        </w:r>
        <w:r w:rsidRPr="0460CCC5" w:rsidR="00CF6910">
          <w:rPr>
            <w:rStyle w:val="Hyperlink"/>
            <w:rFonts w:cs="Arial"/>
          </w:rPr>
          <w:t>ter</w:t>
        </w:r>
        <w:r w:rsidRPr="0460CCC5" w:rsidR="00CF6910">
          <w:rPr>
            <w:rStyle w:val="Hyperlink"/>
            <w:rFonts w:cs="Arial"/>
          </w:rPr>
          <w:t>r</w:t>
        </w:r>
        <w:r w:rsidRPr="0460CCC5" w:rsidR="00CF6910">
          <w:rPr>
            <w:rStyle w:val="Hyperlink"/>
            <w:rFonts w:cs="Arial"/>
          </w:rPr>
          <w:t>estrial biodiversity</w:t>
        </w:r>
      </w:hyperlink>
      <w:r w:rsidRPr="0460CCC5" w:rsidR="00CF6910">
        <w:rPr>
          <w:rFonts w:cs="Arial"/>
        </w:rPr>
        <w:t xml:space="preserve"> </w:t>
      </w:r>
    </w:p>
    <w:sectPr w:rsidRPr="003C21D7" w:rsidR="00B40BE2" w:rsidSect="00556CBE">
      <w:headerReference w:type="even" r:id="rId18"/>
      <w:headerReference w:type="default" r:id="rId19"/>
      <w:footerReference w:type="default" r:id="rId20"/>
      <w:type w:val="continuous"/>
      <w:pgSz w:w="11907" w:h="16840" w:orient="portrait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6CBE" w:rsidRDefault="00556CBE" w14:paraId="5FD433FA" w14:textId="77777777">
      <w:r>
        <w:separator/>
      </w:r>
    </w:p>
  </w:endnote>
  <w:endnote w:type="continuationSeparator" w:id="0">
    <w:p w:rsidR="00556CBE" w:rsidRDefault="00556CBE" w14:paraId="6CDD2E88" w14:textId="77777777">
      <w:r>
        <w:continuationSeparator/>
      </w:r>
    </w:p>
  </w:endnote>
  <w:endnote w:type="continuationNotice" w:id="1">
    <w:p w:rsidR="00556CBE" w:rsidRDefault="00556CBE" w14:paraId="006957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9BD" w:rsidP="003A6B88" w:rsidRDefault="008B09BD" w14:paraId="30BE3A32" w14:textId="77777777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6CBE" w:rsidRDefault="00556CBE" w14:paraId="01D9C872" w14:textId="77777777">
      <w:r>
        <w:separator/>
      </w:r>
    </w:p>
  </w:footnote>
  <w:footnote w:type="continuationSeparator" w:id="0">
    <w:p w:rsidR="00556CBE" w:rsidRDefault="00556CBE" w14:paraId="52FB07A9" w14:textId="77777777">
      <w:r>
        <w:continuationSeparator/>
      </w:r>
    </w:p>
  </w:footnote>
  <w:footnote w:type="continuationNotice" w:id="1">
    <w:p w:rsidR="00556CBE" w:rsidRDefault="00556CBE" w14:paraId="57BD3D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565E71" w14:paraId="50FEC44E" w14:textId="7777777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8241;mso-width-relative:margin" coordsize="63627,11006" coordorigin="84" o:spid="_x0000_s1026" w14:anchorId="10D558D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P="001C3205" w:rsidRDefault="00417ADE" w14:paraId="4282F39F" w14:textId="77777777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1AEF5A7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>
              <v:textbox style="mso-fit-shape-to-text:t" inset="0,0,0,0">
                <w:txbxContent>
                  <w:p w:rsidR="009D2AA4" w:rsidP="001C3205" w:rsidRDefault="00417ADE" w14:paraId="4282F39F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2AA4" w:rsidRDefault="009D2AA4" w14:paraId="56486C90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D2AA4" w:rsidRDefault="003A6B88" w14:paraId="5CD4F39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AEE"/>
    <w:multiLevelType w:val="hybridMultilevel"/>
    <w:tmpl w:val="C05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B2BDB"/>
    <w:multiLevelType w:val="hybridMultilevel"/>
    <w:tmpl w:val="9CD2A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65EC1"/>
    <w:multiLevelType w:val="hybridMultilevel"/>
    <w:tmpl w:val="C5C491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14D6B"/>
    <w:multiLevelType w:val="hybridMultilevel"/>
    <w:tmpl w:val="91FAC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0A6881"/>
    <w:multiLevelType w:val="hybridMultilevel"/>
    <w:tmpl w:val="B3287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EE1913"/>
    <w:multiLevelType w:val="hybridMultilevel"/>
    <w:tmpl w:val="53C4E3E2"/>
    <w:lvl w:ilvl="0" w:tplc="A3FED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417A"/>
    <w:multiLevelType w:val="hybridMultilevel"/>
    <w:tmpl w:val="4CD88E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AC6383"/>
    <w:multiLevelType w:val="hybridMultilevel"/>
    <w:tmpl w:val="CD3036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AFD0FBB"/>
    <w:multiLevelType w:val="hybridMultilevel"/>
    <w:tmpl w:val="6408F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314B4"/>
    <w:multiLevelType w:val="hybridMultilevel"/>
    <w:tmpl w:val="D4FAF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61CA2"/>
    <w:multiLevelType w:val="hybridMultilevel"/>
    <w:tmpl w:val="2FFE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DB1"/>
    <w:multiLevelType w:val="hybridMultilevel"/>
    <w:tmpl w:val="5A20F6BA"/>
    <w:lvl w:ilvl="0" w:tplc="D5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37D12"/>
    <w:multiLevelType w:val="hybridMultilevel"/>
    <w:tmpl w:val="9CDC19A0"/>
    <w:lvl w:ilvl="0" w:tplc="2FDE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18A0"/>
    <w:multiLevelType w:val="hybridMultilevel"/>
    <w:tmpl w:val="E9F867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A62CEF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3366"/>
    <w:multiLevelType w:val="hybridMultilevel"/>
    <w:tmpl w:val="815E6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A1EF4"/>
    <w:multiLevelType w:val="hybridMultilevel"/>
    <w:tmpl w:val="5ED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8B7101"/>
    <w:multiLevelType w:val="hybridMultilevel"/>
    <w:tmpl w:val="00CCF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A36CE"/>
    <w:multiLevelType w:val="hybridMultilevel"/>
    <w:tmpl w:val="8BDC0286"/>
    <w:lvl w:ilvl="0" w:tplc="17162C5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A5DBF"/>
    <w:multiLevelType w:val="hybridMultilevel"/>
    <w:tmpl w:val="6D8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A07158F"/>
    <w:multiLevelType w:val="hybridMultilevel"/>
    <w:tmpl w:val="97DA05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BCC7341"/>
    <w:multiLevelType w:val="hybridMultilevel"/>
    <w:tmpl w:val="BA98E7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E92569F"/>
    <w:multiLevelType w:val="hybridMultilevel"/>
    <w:tmpl w:val="A4E0A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75F6"/>
    <w:multiLevelType w:val="hybridMultilevel"/>
    <w:tmpl w:val="FA22B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0585"/>
    <w:multiLevelType w:val="hybridMultilevel"/>
    <w:tmpl w:val="D3EED058"/>
    <w:lvl w:ilvl="0" w:tplc="02DC0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91D0C"/>
    <w:multiLevelType w:val="hybridMultilevel"/>
    <w:tmpl w:val="69205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57A54C3"/>
    <w:multiLevelType w:val="hybridMultilevel"/>
    <w:tmpl w:val="04B881A0"/>
    <w:lvl w:ilvl="0" w:tplc="671E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0AA5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80A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CF8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FE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164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D30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0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643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9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8654280"/>
    <w:multiLevelType w:val="hybridMultilevel"/>
    <w:tmpl w:val="FAA09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410E1"/>
    <w:multiLevelType w:val="hybridMultilevel"/>
    <w:tmpl w:val="55922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051AF"/>
    <w:multiLevelType w:val="hybridMultilevel"/>
    <w:tmpl w:val="2F983016"/>
    <w:lvl w:ilvl="0" w:tplc="E4424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hint="default" w:ascii="Symbol" w:hAnsi="Symbol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E23C7F"/>
    <w:multiLevelType w:val="hybridMultilevel"/>
    <w:tmpl w:val="18860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83B23"/>
    <w:multiLevelType w:val="hybridMultilevel"/>
    <w:tmpl w:val="9E00CF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623A29"/>
    <w:multiLevelType w:val="hybridMultilevel"/>
    <w:tmpl w:val="31B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D730760"/>
    <w:multiLevelType w:val="hybridMultilevel"/>
    <w:tmpl w:val="9AFE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577A"/>
    <w:multiLevelType w:val="hybridMultilevel"/>
    <w:tmpl w:val="456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FBA5C8E"/>
    <w:multiLevelType w:val="hybridMultilevel"/>
    <w:tmpl w:val="10D2A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233740">
    <w:abstractNumId w:val="33"/>
  </w:num>
  <w:num w:numId="2" w16cid:durableId="935289117">
    <w:abstractNumId w:val="21"/>
  </w:num>
  <w:num w:numId="3" w16cid:durableId="284389175">
    <w:abstractNumId w:val="29"/>
  </w:num>
  <w:num w:numId="4" w16cid:durableId="1148789893">
    <w:abstractNumId w:val="20"/>
  </w:num>
  <w:num w:numId="5" w16cid:durableId="915865852">
    <w:abstractNumId w:val="36"/>
  </w:num>
  <w:num w:numId="6" w16cid:durableId="834959079">
    <w:abstractNumId w:val="18"/>
  </w:num>
  <w:num w:numId="7" w16cid:durableId="1690136552">
    <w:abstractNumId w:val="15"/>
  </w:num>
  <w:num w:numId="8" w16cid:durableId="1976713473">
    <w:abstractNumId w:val="14"/>
  </w:num>
  <w:num w:numId="9" w16cid:durableId="1557088399">
    <w:abstractNumId w:val="30"/>
  </w:num>
  <w:num w:numId="10" w16cid:durableId="571309551">
    <w:abstractNumId w:val="17"/>
  </w:num>
  <w:num w:numId="11" w16cid:durableId="301887584">
    <w:abstractNumId w:val="31"/>
  </w:num>
  <w:num w:numId="12" w16cid:durableId="336619547">
    <w:abstractNumId w:val="10"/>
  </w:num>
  <w:num w:numId="13" w16cid:durableId="549998067">
    <w:abstractNumId w:val="7"/>
  </w:num>
  <w:num w:numId="14" w16cid:durableId="1827086963">
    <w:abstractNumId w:val="2"/>
  </w:num>
  <w:num w:numId="15" w16cid:durableId="221522136">
    <w:abstractNumId w:val="24"/>
  </w:num>
  <w:num w:numId="16" w16cid:durableId="432820780">
    <w:abstractNumId w:val="11"/>
  </w:num>
  <w:num w:numId="17" w16cid:durableId="1457480868">
    <w:abstractNumId w:val="32"/>
  </w:num>
  <w:num w:numId="18" w16cid:durableId="599797264">
    <w:abstractNumId w:val="26"/>
  </w:num>
  <w:num w:numId="19" w16cid:durableId="2035421749">
    <w:abstractNumId w:val="12"/>
  </w:num>
  <w:num w:numId="20" w16cid:durableId="543640681">
    <w:abstractNumId w:val="9"/>
  </w:num>
  <w:num w:numId="21" w16cid:durableId="1151867297">
    <w:abstractNumId w:val="37"/>
  </w:num>
  <w:num w:numId="22" w16cid:durableId="841892985">
    <w:abstractNumId w:val="0"/>
  </w:num>
  <w:num w:numId="23" w16cid:durableId="1048338454">
    <w:abstractNumId w:val="34"/>
  </w:num>
  <w:num w:numId="24" w16cid:durableId="223563891">
    <w:abstractNumId w:val="8"/>
  </w:num>
  <w:num w:numId="25" w16cid:durableId="1666666951">
    <w:abstractNumId w:val="39"/>
  </w:num>
  <w:num w:numId="26" w16cid:durableId="1319576524">
    <w:abstractNumId w:val="3"/>
  </w:num>
  <w:num w:numId="27" w16cid:durableId="486358374">
    <w:abstractNumId w:val="13"/>
  </w:num>
  <w:num w:numId="28" w16cid:durableId="102700090">
    <w:abstractNumId w:val="27"/>
  </w:num>
  <w:num w:numId="29" w16cid:durableId="1823882937">
    <w:abstractNumId w:val="28"/>
  </w:num>
  <w:num w:numId="30" w16cid:durableId="1942301775">
    <w:abstractNumId w:val="16"/>
  </w:num>
  <w:num w:numId="31" w16cid:durableId="991525306">
    <w:abstractNumId w:val="6"/>
  </w:num>
  <w:num w:numId="32" w16cid:durableId="90900406">
    <w:abstractNumId w:val="38"/>
  </w:num>
  <w:num w:numId="33" w16cid:durableId="1402751134">
    <w:abstractNumId w:val="4"/>
  </w:num>
  <w:num w:numId="34" w16cid:durableId="1329408631">
    <w:abstractNumId w:val="19"/>
  </w:num>
  <w:num w:numId="35" w16cid:durableId="120880602">
    <w:abstractNumId w:val="25"/>
  </w:num>
  <w:num w:numId="36" w16cid:durableId="1805392929">
    <w:abstractNumId w:val="22"/>
  </w:num>
  <w:num w:numId="37" w16cid:durableId="942227550">
    <w:abstractNumId w:val="5"/>
  </w:num>
  <w:num w:numId="38" w16cid:durableId="1016227592">
    <w:abstractNumId w:val="23"/>
  </w:num>
  <w:num w:numId="39" w16cid:durableId="263418382">
    <w:abstractNumId w:val="1"/>
  </w:num>
  <w:num w:numId="40" w16cid:durableId="1849978603">
    <w:abstractNumId w:val="35"/>
  </w:num>
  <w:numIdMacAtCleanup w:val="7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nathan Oldfield (Geography, Earth and Environmental Sciences)">
    <w15:presenceInfo w15:providerId="AD" w15:userId="S::j.d.oldfield@bham.ac.uk::0b4aa70a-9432-49b6-8ee6-97f22b8a1c9a"/>
  </w15:person>
  <w15:person w15:author="Simon Pinfield">
    <w15:presenceInfo w15:providerId="AD" w15:userId="S::S.Pinfield@rgs.org::4a1086ab-3bcc-4176-af38-4a1f653df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71F"/>
    <w:rsid w:val="0000185E"/>
    <w:rsid w:val="00001BC5"/>
    <w:rsid w:val="00002241"/>
    <w:rsid w:val="00002564"/>
    <w:rsid w:val="00003BB2"/>
    <w:rsid w:val="000051FC"/>
    <w:rsid w:val="00005B3E"/>
    <w:rsid w:val="00005DDE"/>
    <w:rsid w:val="00007642"/>
    <w:rsid w:val="000105D5"/>
    <w:rsid w:val="000107C1"/>
    <w:rsid w:val="00011D97"/>
    <w:rsid w:val="0001225B"/>
    <w:rsid w:val="0001379D"/>
    <w:rsid w:val="000151CD"/>
    <w:rsid w:val="000161C5"/>
    <w:rsid w:val="00016254"/>
    <w:rsid w:val="00016B95"/>
    <w:rsid w:val="00020499"/>
    <w:rsid w:val="00022F69"/>
    <w:rsid w:val="00023582"/>
    <w:rsid w:val="00023F80"/>
    <w:rsid w:val="000240B4"/>
    <w:rsid w:val="000243B6"/>
    <w:rsid w:val="0002474F"/>
    <w:rsid w:val="00024E46"/>
    <w:rsid w:val="000258F4"/>
    <w:rsid w:val="000260F8"/>
    <w:rsid w:val="0002722C"/>
    <w:rsid w:val="0002745A"/>
    <w:rsid w:val="000313F7"/>
    <w:rsid w:val="00031605"/>
    <w:rsid w:val="00032268"/>
    <w:rsid w:val="00032942"/>
    <w:rsid w:val="00034567"/>
    <w:rsid w:val="00034B32"/>
    <w:rsid w:val="00034DA6"/>
    <w:rsid w:val="0003515B"/>
    <w:rsid w:val="00035331"/>
    <w:rsid w:val="000371D4"/>
    <w:rsid w:val="00040AF1"/>
    <w:rsid w:val="00041241"/>
    <w:rsid w:val="000412A5"/>
    <w:rsid w:val="000414A8"/>
    <w:rsid w:val="00041669"/>
    <w:rsid w:val="0004195C"/>
    <w:rsid w:val="00041DBC"/>
    <w:rsid w:val="000424B1"/>
    <w:rsid w:val="000425EE"/>
    <w:rsid w:val="00042953"/>
    <w:rsid w:val="00042A5B"/>
    <w:rsid w:val="00042E0F"/>
    <w:rsid w:val="00044E9C"/>
    <w:rsid w:val="00044F49"/>
    <w:rsid w:val="0004585B"/>
    <w:rsid w:val="00045C95"/>
    <w:rsid w:val="00046931"/>
    <w:rsid w:val="000469D3"/>
    <w:rsid w:val="00046F7D"/>
    <w:rsid w:val="00047293"/>
    <w:rsid w:val="00050AC1"/>
    <w:rsid w:val="000516F3"/>
    <w:rsid w:val="00052243"/>
    <w:rsid w:val="000523C6"/>
    <w:rsid w:val="0005287F"/>
    <w:rsid w:val="00054369"/>
    <w:rsid w:val="00054E51"/>
    <w:rsid w:val="000562DF"/>
    <w:rsid w:val="0005633C"/>
    <w:rsid w:val="00056EEB"/>
    <w:rsid w:val="00060B1C"/>
    <w:rsid w:val="00060D63"/>
    <w:rsid w:val="0006151F"/>
    <w:rsid w:val="000619D8"/>
    <w:rsid w:val="00062CED"/>
    <w:rsid w:val="0006301A"/>
    <w:rsid w:val="000633CF"/>
    <w:rsid w:val="00063D97"/>
    <w:rsid w:val="00065B8D"/>
    <w:rsid w:val="00065BD2"/>
    <w:rsid w:val="00066532"/>
    <w:rsid w:val="00066C0E"/>
    <w:rsid w:val="000671D2"/>
    <w:rsid w:val="0006784A"/>
    <w:rsid w:val="00067933"/>
    <w:rsid w:val="00070C58"/>
    <w:rsid w:val="00071567"/>
    <w:rsid w:val="000722FA"/>
    <w:rsid w:val="00072330"/>
    <w:rsid w:val="00072694"/>
    <w:rsid w:val="000730A8"/>
    <w:rsid w:val="000731D5"/>
    <w:rsid w:val="00073C4F"/>
    <w:rsid w:val="0007455D"/>
    <w:rsid w:val="00075520"/>
    <w:rsid w:val="000761A6"/>
    <w:rsid w:val="00076709"/>
    <w:rsid w:val="00076AB8"/>
    <w:rsid w:val="00080485"/>
    <w:rsid w:val="00081024"/>
    <w:rsid w:val="00082CD0"/>
    <w:rsid w:val="0008300E"/>
    <w:rsid w:val="000837AD"/>
    <w:rsid w:val="00083C0D"/>
    <w:rsid w:val="00083E8F"/>
    <w:rsid w:val="00084885"/>
    <w:rsid w:val="000856F9"/>
    <w:rsid w:val="00086018"/>
    <w:rsid w:val="00086498"/>
    <w:rsid w:val="000877E6"/>
    <w:rsid w:val="00087E8F"/>
    <w:rsid w:val="000905FD"/>
    <w:rsid w:val="00090F27"/>
    <w:rsid w:val="00091554"/>
    <w:rsid w:val="00091A0C"/>
    <w:rsid w:val="00092272"/>
    <w:rsid w:val="00092C75"/>
    <w:rsid w:val="0009397A"/>
    <w:rsid w:val="0009402C"/>
    <w:rsid w:val="00094D10"/>
    <w:rsid w:val="00095C17"/>
    <w:rsid w:val="0009651D"/>
    <w:rsid w:val="00097801"/>
    <w:rsid w:val="00097841"/>
    <w:rsid w:val="00097B38"/>
    <w:rsid w:val="000A000C"/>
    <w:rsid w:val="000A0072"/>
    <w:rsid w:val="000A0642"/>
    <w:rsid w:val="000A189B"/>
    <w:rsid w:val="000A2060"/>
    <w:rsid w:val="000A251D"/>
    <w:rsid w:val="000A3461"/>
    <w:rsid w:val="000A4F6C"/>
    <w:rsid w:val="000A50B8"/>
    <w:rsid w:val="000A5726"/>
    <w:rsid w:val="000A5A18"/>
    <w:rsid w:val="000A6B9E"/>
    <w:rsid w:val="000A7B65"/>
    <w:rsid w:val="000B0554"/>
    <w:rsid w:val="000B18B7"/>
    <w:rsid w:val="000B1B4F"/>
    <w:rsid w:val="000B3F5B"/>
    <w:rsid w:val="000B4DE8"/>
    <w:rsid w:val="000B4F90"/>
    <w:rsid w:val="000B6DAB"/>
    <w:rsid w:val="000B6EBD"/>
    <w:rsid w:val="000C0001"/>
    <w:rsid w:val="000C06CC"/>
    <w:rsid w:val="000C2B61"/>
    <w:rsid w:val="000C324F"/>
    <w:rsid w:val="000C398B"/>
    <w:rsid w:val="000C400B"/>
    <w:rsid w:val="000C4742"/>
    <w:rsid w:val="000C4849"/>
    <w:rsid w:val="000C4ABA"/>
    <w:rsid w:val="000C4AC6"/>
    <w:rsid w:val="000C58B5"/>
    <w:rsid w:val="000C6D2F"/>
    <w:rsid w:val="000C795D"/>
    <w:rsid w:val="000C79FE"/>
    <w:rsid w:val="000D00C0"/>
    <w:rsid w:val="000D0B95"/>
    <w:rsid w:val="000D1DE7"/>
    <w:rsid w:val="000D2064"/>
    <w:rsid w:val="000D5249"/>
    <w:rsid w:val="000D67A4"/>
    <w:rsid w:val="000D6B6D"/>
    <w:rsid w:val="000D6EA2"/>
    <w:rsid w:val="000D7314"/>
    <w:rsid w:val="000D7CD1"/>
    <w:rsid w:val="000E0714"/>
    <w:rsid w:val="000E0FFA"/>
    <w:rsid w:val="000E100E"/>
    <w:rsid w:val="000E1C95"/>
    <w:rsid w:val="000E3571"/>
    <w:rsid w:val="000E4702"/>
    <w:rsid w:val="000E4CE5"/>
    <w:rsid w:val="000E6A20"/>
    <w:rsid w:val="000E7148"/>
    <w:rsid w:val="000E72D6"/>
    <w:rsid w:val="000F05BF"/>
    <w:rsid w:val="000F0A27"/>
    <w:rsid w:val="000F0D06"/>
    <w:rsid w:val="000F0F1F"/>
    <w:rsid w:val="000F10CB"/>
    <w:rsid w:val="000F1A2F"/>
    <w:rsid w:val="000F1AC3"/>
    <w:rsid w:val="000F33B4"/>
    <w:rsid w:val="000F3481"/>
    <w:rsid w:val="000F46B0"/>
    <w:rsid w:val="000F65A6"/>
    <w:rsid w:val="000F78E2"/>
    <w:rsid w:val="000F7DE5"/>
    <w:rsid w:val="0010073C"/>
    <w:rsid w:val="00100C94"/>
    <w:rsid w:val="0010148F"/>
    <w:rsid w:val="00101F41"/>
    <w:rsid w:val="00102023"/>
    <w:rsid w:val="00102559"/>
    <w:rsid w:val="0010308F"/>
    <w:rsid w:val="00103970"/>
    <w:rsid w:val="00105637"/>
    <w:rsid w:val="00105B19"/>
    <w:rsid w:val="00105E6D"/>
    <w:rsid w:val="00106D3A"/>
    <w:rsid w:val="001100D9"/>
    <w:rsid w:val="001119BE"/>
    <w:rsid w:val="00112D63"/>
    <w:rsid w:val="00112E70"/>
    <w:rsid w:val="001138EC"/>
    <w:rsid w:val="00120B8F"/>
    <w:rsid w:val="00120DAF"/>
    <w:rsid w:val="001210BE"/>
    <w:rsid w:val="0012174A"/>
    <w:rsid w:val="00122515"/>
    <w:rsid w:val="001226A4"/>
    <w:rsid w:val="001226E0"/>
    <w:rsid w:val="001226ED"/>
    <w:rsid w:val="00122D6C"/>
    <w:rsid w:val="001231E2"/>
    <w:rsid w:val="00123434"/>
    <w:rsid w:val="00124399"/>
    <w:rsid w:val="00124F33"/>
    <w:rsid w:val="00125F50"/>
    <w:rsid w:val="00130E78"/>
    <w:rsid w:val="00132444"/>
    <w:rsid w:val="001326F8"/>
    <w:rsid w:val="00132FBA"/>
    <w:rsid w:val="00133D37"/>
    <w:rsid w:val="0013429C"/>
    <w:rsid w:val="00134FA2"/>
    <w:rsid w:val="001351EE"/>
    <w:rsid w:val="001353BA"/>
    <w:rsid w:val="00135BF9"/>
    <w:rsid w:val="00136113"/>
    <w:rsid w:val="00136235"/>
    <w:rsid w:val="00137C4A"/>
    <w:rsid w:val="00137CE2"/>
    <w:rsid w:val="0014027A"/>
    <w:rsid w:val="00141926"/>
    <w:rsid w:val="001419C5"/>
    <w:rsid w:val="00141E85"/>
    <w:rsid w:val="0014259B"/>
    <w:rsid w:val="00142F97"/>
    <w:rsid w:val="00144C8B"/>
    <w:rsid w:val="00145320"/>
    <w:rsid w:val="001464F4"/>
    <w:rsid w:val="001470E2"/>
    <w:rsid w:val="001473A7"/>
    <w:rsid w:val="0014751D"/>
    <w:rsid w:val="00147B41"/>
    <w:rsid w:val="00150C40"/>
    <w:rsid w:val="00150D02"/>
    <w:rsid w:val="00151B14"/>
    <w:rsid w:val="00152C92"/>
    <w:rsid w:val="00153D08"/>
    <w:rsid w:val="001540FC"/>
    <w:rsid w:val="00154553"/>
    <w:rsid w:val="00155C72"/>
    <w:rsid w:val="00161F10"/>
    <w:rsid w:val="001636A1"/>
    <w:rsid w:val="001636D7"/>
    <w:rsid w:val="00164D7C"/>
    <w:rsid w:val="001651A9"/>
    <w:rsid w:val="00165C32"/>
    <w:rsid w:val="00166A99"/>
    <w:rsid w:val="00166CB7"/>
    <w:rsid w:val="00166DD5"/>
    <w:rsid w:val="0016747D"/>
    <w:rsid w:val="00167491"/>
    <w:rsid w:val="00170057"/>
    <w:rsid w:val="00170CDB"/>
    <w:rsid w:val="001710AD"/>
    <w:rsid w:val="00172209"/>
    <w:rsid w:val="0017222E"/>
    <w:rsid w:val="0017293D"/>
    <w:rsid w:val="00173956"/>
    <w:rsid w:val="00173A9F"/>
    <w:rsid w:val="00174AC0"/>
    <w:rsid w:val="001770B2"/>
    <w:rsid w:val="001771B1"/>
    <w:rsid w:val="00177A66"/>
    <w:rsid w:val="00177CDA"/>
    <w:rsid w:val="00180942"/>
    <w:rsid w:val="00180A0D"/>
    <w:rsid w:val="0018170C"/>
    <w:rsid w:val="0018208F"/>
    <w:rsid w:val="00182936"/>
    <w:rsid w:val="00182B34"/>
    <w:rsid w:val="00183B19"/>
    <w:rsid w:val="00183C70"/>
    <w:rsid w:val="00183CE2"/>
    <w:rsid w:val="0018496C"/>
    <w:rsid w:val="00184C31"/>
    <w:rsid w:val="001852AF"/>
    <w:rsid w:val="001854B5"/>
    <w:rsid w:val="00187723"/>
    <w:rsid w:val="001878AB"/>
    <w:rsid w:val="001878C7"/>
    <w:rsid w:val="00187AFF"/>
    <w:rsid w:val="00193CC9"/>
    <w:rsid w:val="00195C1F"/>
    <w:rsid w:val="0019717C"/>
    <w:rsid w:val="0019721D"/>
    <w:rsid w:val="001A0572"/>
    <w:rsid w:val="001A2587"/>
    <w:rsid w:val="001A2CEB"/>
    <w:rsid w:val="001A3131"/>
    <w:rsid w:val="001A3A9B"/>
    <w:rsid w:val="001A4F1D"/>
    <w:rsid w:val="001A5178"/>
    <w:rsid w:val="001A7268"/>
    <w:rsid w:val="001B0483"/>
    <w:rsid w:val="001B06D4"/>
    <w:rsid w:val="001B1B25"/>
    <w:rsid w:val="001B1BD6"/>
    <w:rsid w:val="001B2C21"/>
    <w:rsid w:val="001B2C26"/>
    <w:rsid w:val="001B2CD3"/>
    <w:rsid w:val="001B343F"/>
    <w:rsid w:val="001B3C6E"/>
    <w:rsid w:val="001B4148"/>
    <w:rsid w:val="001B4212"/>
    <w:rsid w:val="001B4A89"/>
    <w:rsid w:val="001B4B3C"/>
    <w:rsid w:val="001B4EB4"/>
    <w:rsid w:val="001B6766"/>
    <w:rsid w:val="001B6CAD"/>
    <w:rsid w:val="001B7CD8"/>
    <w:rsid w:val="001B7EE1"/>
    <w:rsid w:val="001C00A0"/>
    <w:rsid w:val="001C00DC"/>
    <w:rsid w:val="001C189B"/>
    <w:rsid w:val="001C2192"/>
    <w:rsid w:val="001C2516"/>
    <w:rsid w:val="001C2FE9"/>
    <w:rsid w:val="001C303B"/>
    <w:rsid w:val="001C30CE"/>
    <w:rsid w:val="001C3205"/>
    <w:rsid w:val="001C3FDE"/>
    <w:rsid w:val="001C4684"/>
    <w:rsid w:val="001C48F5"/>
    <w:rsid w:val="001C522B"/>
    <w:rsid w:val="001C5275"/>
    <w:rsid w:val="001C6A68"/>
    <w:rsid w:val="001C6C6D"/>
    <w:rsid w:val="001C77A1"/>
    <w:rsid w:val="001C7872"/>
    <w:rsid w:val="001C7EFE"/>
    <w:rsid w:val="001D0619"/>
    <w:rsid w:val="001D08CC"/>
    <w:rsid w:val="001D0A7A"/>
    <w:rsid w:val="001D1F12"/>
    <w:rsid w:val="001D1F2A"/>
    <w:rsid w:val="001D2B44"/>
    <w:rsid w:val="001D3D6D"/>
    <w:rsid w:val="001D4701"/>
    <w:rsid w:val="001D484D"/>
    <w:rsid w:val="001D514B"/>
    <w:rsid w:val="001D5223"/>
    <w:rsid w:val="001D57C8"/>
    <w:rsid w:val="001D5ACF"/>
    <w:rsid w:val="001D62AA"/>
    <w:rsid w:val="001D687E"/>
    <w:rsid w:val="001D72E0"/>
    <w:rsid w:val="001E03F3"/>
    <w:rsid w:val="001E0704"/>
    <w:rsid w:val="001E1BFA"/>
    <w:rsid w:val="001E1CD4"/>
    <w:rsid w:val="001E2892"/>
    <w:rsid w:val="001E2C73"/>
    <w:rsid w:val="001E32B6"/>
    <w:rsid w:val="001E3FD0"/>
    <w:rsid w:val="001E45D9"/>
    <w:rsid w:val="001E48E7"/>
    <w:rsid w:val="001E6851"/>
    <w:rsid w:val="001E72F9"/>
    <w:rsid w:val="001E77D2"/>
    <w:rsid w:val="001F03E7"/>
    <w:rsid w:val="001F0A5A"/>
    <w:rsid w:val="001F0FEC"/>
    <w:rsid w:val="001F1529"/>
    <w:rsid w:val="001F1C10"/>
    <w:rsid w:val="001F3097"/>
    <w:rsid w:val="001F3F71"/>
    <w:rsid w:val="001F64E6"/>
    <w:rsid w:val="001F6838"/>
    <w:rsid w:val="001F6B8F"/>
    <w:rsid w:val="001F713F"/>
    <w:rsid w:val="001F71EF"/>
    <w:rsid w:val="001F7585"/>
    <w:rsid w:val="001F7BE0"/>
    <w:rsid w:val="0020004D"/>
    <w:rsid w:val="002011AB"/>
    <w:rsid w:val="002013B3"/>
    <w:rsid w:val="002020A7"/>
    <w:rsid w:val="002026FD"/>
    <w:rsid w:val="00203531"/>
    <w:rsid w:val="00203EFC"/>
    <w:rsid w:val="0020469C"/>
    <w:rsid w:val="002058D5"/>
    <w:rsid w:val="00205CA1"/>
    <w:rsid w:val="00206756"/>
    <w:rsid w:val="002067F8"/>
    <w:rsid w:val="002103A6"/>
    <w:rsid w:val="00210473"/>
    <w:rsid w:val="00211063"/>
    <w:rsid w:val="00211B7A"/>
    <w:rsid w:val="00214288"/>
    <w:rsid w:val="002153A3"/>
    <w:rsid w:val="00215821"/>
    <w:rsid w:val="0021589A"/>
    <w:rsid w:val="002160FE"/>
    <w:rsid w:val="0021651C"/>
    <w:rsid w:val="00217BD2"/>
    <w:rsid w:val="00217FB7"/>
    <w:rsid w:val="00220432"/>
    <w:rsid w:val="00221796"/>
    <w:rsid w:val="00221A38"/>
    <w:rsid w:val="00221C0A"/>
    <w:rsid w:val="002226DB"/>
    <w:rsid w:val="002227DC"/>
    <w:rsid w:val="00223042"/>
    <w:rsid w:val="00223181"/>
    <w:rsid w:val="00223E10"/>
    <w:rsid w:val="002246E5"/>
    <w:rsid w:val="00224946"/>
    <w:rsid w:val="0022506C"/>
    <w:rsid w:val="00226083"/>
    <w:rsid w:val="002266DC"/>
    <w:rsid w:val="00226CD1"/>
    <w:rsid w:val="00227022"/>
    <w:rsid w:val="002273D2"/>
    <w:rsid w:val="002276C0"/>
    <w:rsid w:val="002314BB"/>
    <w:rsid w:val="00232ED1"/>
    <w:rsid w:val="00233B21"/>
    <w:rsid w:val="00233B39"/>
    <w:rsid w:val="0023447B"/>
    <w:rsid w:val="00234720"/>
    <w:rsid w:val="00235ED0"/>
    <w:rsid w:val="00235FC5"/>
    <w:rsid w:val="00235FFF"/>
    <w:rsid w:val="00236A9B"/>
    <w:rsid w:val="00236B80"/>
    <w:rsid w:val="00236FB1"/>
    <w:rsid w:val="002372A9"/>
    <w:rsid w:val="00237AB9"/>
    <w:rsid w:val="00237C69"/>
    <w:rsid w:val="00237CFD"/>
    <w:rsid w:val="00240D48"/>
    <w:rsid w:val="00240E8D"/>
    <w:rsid w:val="00241422"/>
    <w:rsid w:val="0024222A"/>
    <w:rsid w:val="0024298B"/>
    <w:rsid w:val="00243DA3"/>
    <w:rsid w:val="002451AD"/>
    <w:rsid w:val="00245570"/>
    <w:rsid w:val="0024601F"/>
    <w:rsid w:val="00246ABD"/>
    <w:rsid w:val="00246BCB"/>
    <w:rsid w:val="00250090"/>
    <w:rsid w:val="00251557"/>
    <w:rsid w:val="002518D9"/>
    <w:rsid w:val="00252737"/>
    <w:rsid w:val="002533CE"/>
    <w:rsid w:val="00253C30"/>
    <w:rsid w:val="0025443B"/>
    <w:rsid w:val="002552E0"/>
    <w:rsid w:val="002557DA"/>
    <w:rsid w:val="00255BC4"/>
    <w:rsid w:val="002560EE"/>
    <w:rsid w:val="002578F0"/>
    <w:rsid w:val="002604F0"/>
    <w:rsid w:val="00262033"/>
    <w:rsid w:val="00263190"/>
    <w:rsid w:val="0026320E"/>
    <w:rsid w:val="0026462A"/>
    <w:rsid w:val="00265B16"/>
    <w:rsid w:val="00265EE7"/>
    <w:rsid w:val="00266366"/>
    <w:rsid w:val="00266808"/>
    <w:rsid w:val="00266B56"/>
    <w:rsid w:val="00267DB5"/>
    <w:rsid w:val="00267EC7"/>
    <w:rsid w:val="00270A8F"/>
    <w:rsid w:val="00271889"/>
    <w:rsid w:val="00272004"/>
    <w:rsid w:val="0027237E"/>
    <w:rsid w:val="002725A7"/>
    <w:rsid w:val="002726CC"/>
    <w:rsid w:val="00272973"/>
    <w:rsid w:val="002731DA"/>
    <w:rsid w:val="0027354B"/>
    <w:rsid w:val="002738C3"/>
    <w:rsid w:val="00274006"/>
    <w:rsid w:val="00274134"/>
    <w:rsid w:val="0027452E"/>
    <w:rsid w:val="002751E0"/>
    <w:rsid w:val="00275713"/>
    <w:rsid w:val="00276A3A"/>
    <w:rsid w:val="00276A86"/>
    <w:rsid w:val="002807C1"/>
    <w:rsid w:val="00280E86"/>
    <w:rsid w:val="0028120B"/>
    <w:rsid w:val="002822DE"/>
    <w:rsid w:val="00282FEA"/>
    <w:rsid w:val="002831A8"/>
    <w:rsid w:val="0028333B"/>
    <w:rsid w:val="00284880"/>
    <w:rsid w:val="00284B79"/>
    <w:rsid w:val="00285561"/>
    <w:rsid w:val="00285894"/>
    <w:rsid w:val="00286874"/>
    <w:rsid w:val="0028690D"/>
    <w:rsid w:val="00286F4A"/>
    <w:rsid w:val="002877EA"/>
    <w:rsid w:val="002924CE"/>
    <w:rsid w:val="00292E5B"/>
    <w:rsid w:val="00292FAA"/>
    <w:rsid w:val="0029311B"/>
    <w:rsid w:val="002947F3"/>
    <w:rsid w:val="00295E88"/>
    <w:rsid w:val="002966A0"/>
    <w:rsid w:val="0029675C"/>
    <w:rsid w:val="00296FF1"/>
    <w:rsid w:val="00297370"/>
    <w:rsid w:val="002A0205"/>
    <w:rsid w:val="002A0D46"/>
    <w:rsid w:val="002A0DBF"/>
    <w:rsid w:val="002A1CB5"/>
    <w:rsid w:val="002A1FB7"/>
    <w:rsid w:val="002A2771"/>
    <w:rsid w:val="002A3710"/>
    <w:rsid w:val="002A3809"/>
    <w:rsid w:val="002A3907"/>
    <w:rsid w:val="002A4B59"/>
    <w:rsid w:val="002A4C9D"/>
    <w:rsid w:val="002A5BB9"/>
    <w:rsid w:val="002A612E"/>
    <w:rsid w:val="002A634A"/>
    <w:rsid w:val="002A77AE"/>
    <w:rsid w:val="002A7FD8"/>
    <w:rsid w:val="002B27F1"/>
    <w:rsid w:val="002B32AB"/>
    <w:rsid w:val="002B3937"/>
    <w:rsid w:val="002B43BC"/>
    <w:rsid w:val="002B5926"/>
    <w:rsid w:val="002B5D51"/>
    <w:rsid w:val="002B6493"/>
    <w:rsid w:val="002C04C1"/>
    <w:rsid w:val="002C11A9"/>
    <w:rsid w:val="002C1979"/>
    <w:rsid w:val="002C1B2E"/>
    <w:rsid w:val="002C1DEB"/>
    <w:rsid w:val="002C207F"/>
    <w:rsid w:val="002C2313"/>
    <w:rsid w:val="002C30C2"/>
    <w:rsid w:val="002C35FB"/>
    <w:rsid w:val="002C3801"/>
    <w:rsid w:val="002C3E6B"/>
    <w:rsid w:val="002C5272"/>
    <w:rsid w:val="002C5700"/>
    <w:rsid w:val="002C6A5B"/>
    <w:rsid w:val="002D0843"/>
    <w:rsid w:val="002D0871"/>
    <w:rsid w:val="002D0955"/>
    <w:rsid w:val="002D1AF8"/>
    <w:rsid w:val="002D3324"/>
    <w:rsid w:val="002D3D06"/>
    <w:rsid w:val="002D3DDB"/>
    <w:rsid w:val="002D54AB"/>
    <w:rsid w:val="002D56C8"/>
    <w:rsid w:val="002D5702"/>
    <w:rsid w:val="002D5D42"/>
    <w:rsid w:val="002D6743"/>
    <w:rsid w:val="002D6E0E"/>
    <w:rsid w:val="002D7415"/>
    <w:rsid w:val="002D7BBA"/>
    <w:rsid w:val="002E0149"/>
    <w:rsid w:val="002E0285"/>
    <w:rsid w:val="002E0443"/>
    <w:rsid w:val="002E060A"/>
    <w:rsid w:val="002E2154"/>
    <w:rsid w:val="002E248A"/>
    <w:rsid w:val="002E3275"/>
    <w:rsid w:val="002E3A48"/>
    <w:rsid w:val="002E4136"/>
    <w:rsid w:val="002E5066"/>
    <w:rsid w:val="002E51FA"/>
    <w:rsid w:val="002E5F6C"/>
    <w:rsid w:val="002E6041"/>
    <w:rsid w:val="002E65A8"/>
    <w:rsid w:val="002E7941"/>
    <w:rsid w:val="002F0514"/>
    <w:rsid w:val="002F152A"/>
    <w:rsid w:val="002F1F8B"/>
    <w:rsid w:val="002F237F"/>
    <w:rsid w:val="002F360F"/>
    <w:rsid w:val="002F36DF"/>
    <w:rsid w:val="002F451B"/>
    <w:rsid w:val="002F46ED"/>
    <w:rsid w:val="002F4F69"/>
    <w:rsid w:val="002F520F"/>
    <w:rsid w:val="002F59C2"/>
    <w:rsid w:val="002F62B0"/>
    <w:rsid w:val="002F7411"/>
    <w:rsid w:val="002F7D2D"/>
    <w:rsid w:val="002F7E2A"/>
    <w:rsid w:val="00300109"/>
    <w:rsid w:val="0030040E"/>
    <w:rsid w:val="00300A2B"/>
    <w:rsid w:val="003010FA"/>
    <w:rsid w:val="00301F08"/>
    <w:rsid w:val="003020D5"/>
    <w:rsid w:val="003028E0"/>
    <w:rsid w:val="003035D2"/>
    <w:rsid w:val="003038EA"/>
    <w:rsid w:val="003040D4"/>
    <w:rsid w:val="00305207"/>
    <w:rsid w:val="0030543A"/>
    <w:rsid w:val="00305496"/>
    <w:rsid w:val="00306678"/>
    <w:rsid w:val="003067F1"/>
    <w:rsid w:val="003079C5"/>
    <w:rsid w:val="0031000F"/>
    <w:rsid w:val="0031024B"/>
    <w:rsid w:val="00310991"/>
    <w:rsid w:val="00310D54"/>
    <w:rsid w:val="00310F99"/>
    <w:rsid w:val="00311439"/>
    <w:rsid w:val="00311DFD"/>
    <w:rsid w:val="00312D2D"/>
    <w:rsid w:val="00312F5A"/>
    <w:rsid w:val="00313052"/>
    <w:rsid w:val="003135E8"/>
    <w:rsid w:val="003138CE"/>
    <w:rsid w:val="00313AFA"/>
    <w:rsid w:val="00314478"/>
    <w:rsid w:val="00314715"/>
    <w:rsid w:val="00315312"/>
    <w:rsid w:val="00316A7A"/>
    <w:rsid w:val="0031716C"/>
    <w:rsid w:val="003175EC"/>
    <w:rsid w:val="003179F7"/>
    <w:rsid w:val="00320620"/>
    <w:rsid w:val="00320E95"/>
    <w:rsid w:val="0032118F"/>
    <w:rsid w:val="0032154E"/>
    <w:rsid w:val="0032168B"/>
    <w:rsid w:val="003221A9"/>
    <w:rsid w:val="00323146"/>
    <w:rsid w:val="00323265"/>
    <w:rsid w:val="003233C4"/>
    <w:rsid w:val="003242D1"/>
    <w:rsid w:val="003261FE"/>
    <w:rsid w:val="00326BDD"/>
    <w:rsid w:val="00326CD7"/>
    <w:rsid w:val="00326FB0"/>
    <w:rsid w:val="003271D5"/>
    <w:rsid w:val="003272AC"/>
    <w:rsid w:val="00327524"/>
    <w:rsid w:val="00327BA2"/>
    <w:rsid w:val="003302BD"/>
    <w:rsid w:val="00330854"/>
    <w:rsid w:val="0033130F"/>
    <w:rsid w:val="003335A9"/>
    <w:rsid w:val="003340A3"/>
    <w:rsid w:val="00334595"/>
    <w:rsid w:val="00334FDE"/>
    <w:rsid w:val="0033615C"/>
    <w:rsid w:val="00336543"/>
    <w:rsid w:val="003404DD"/>
    <w:rsid w:val="0034051C"/>
    <w:rsid w:val="00341D2B"/>
    <w:rsid w:val="0034268F"/>
    <w:rsid w:val="00342C12"/>
    <w:rsid w:val="00343013"/>
    <w:rsid w:val="0034360D"/>
    <w:rsid w:val="00343B79"/>
    <w:rsid w:val="00343F52"/>
    <w:rsid w:val="00344095"/>
    <w:rsid w:val="003440CC"/>
    <w:rsid w:val="00344162"/>
    <w:rsid w:val="00344BD2"/>
    <w:rsid w:val="00344DDE"/>
    <w:rsid w:val="00345129"/>
    <w:rsid w:val="00345510"/>
    <w:rsid w:val="003461A0"/>
    <w:rsid w:val="00347F0B"/>
    <w:rsid w:val="0035040C"/>
    <w:rsid w:val="00350A5E"/>
    <w:rsid w:val="00350B95"/>
    <w:rsid w:val="00351201"/>
    <w:rsid w:val="0035136B"/>
    <w:rsid w:val="00351602"/>
    <w:rsid w:val="00351ABE"/>
    <w:rsid w:val="00352E5D"/>
    <w:rsid w:val="003535FC"/>
    <w:rsid w:val="00353857"/>
    <w:rsid w:val="003555BD"/>
    <w:rsid w:val="00356019"/>
    <w:rsid w:val="00356F61"/>
    <w:rsid w:val="003621E5"/>
    <w:rsid w:val="00362CF5"/>
    <w:rsid w:val="0036357D"/>
    <w:rsid w:val="003636EA"/>
    <w:rsid w:val="00364A02"/>
    <w:rsid w:val="00364BF9"/>
    <w:rsid w:val="00365286"/>
    <w:rsid w:val="00365A7F"/>
    <w:rsid w:val="00367229"/>
    <w:rsid w:val="00367789"/>
    <w:rsid w:val="0037264B"/>
    <w:rsid w:val="003735BB"/>
    <w:rsid w:val="00373A47"/>
    <w:rsid w:val="003746B2"/>
    <w:rsid w:val="0037537A"/>
    <w:rsid w:val="003753B2"/>
    <w:rsid w:val="003756D1"/>
    <w:rsid w:val="00376604"/>
    <w:rsid w:val="00376C3B"/>
    <w:rsid w:val="00377400"/>
    <w:rsid w:val="003807B1"/>
    <w:rsid w:val="00380A44"/>
    <w:rsid w:val="0038113B"/>
    <w:rsid w:val="00381893"/>
    <w:rsid w:val="0038252C"/>
    <w:rsid w:val="00383D61"/>
    <w:rsid w:val="0038510C"/>
    <w:rsid w:val="003851D1"/>
    <w:rsid w:val="00385CB2"/>
    <w:rsid w:val="00385CD1"/>
    <w:rsid w:val="00387224"/>
    <w:rsid w:val="003876B6"/>
    <w:rsid w:val="0039073B"/>
    <w:rsid w:val="00390AD0"/>
    <w:rsid w:val="00390D2C"/>
    <w:rsid w:val="0039202B"/>
    <w:rsid w:val="003920C8"/>
    <w:rsid w:val="00392E23"/>
    <w:rsid w:val="00393076"/>
    <w:rsid w:val="003933FA"/>
    <w:rsid w:val="00393C5F"/>
    <w:rsid w:val="00395367"/>
    <w:rsid w:val="003962F4"/>
    <w:rsid w:val="00396A65"/>
    <w:rsid w:val="00396F41"/>
    <w:rsid w:val="00397338"/>
    <w:rsid w:val="00397349"/>
    <w:rsid w:val="00397BAB"/>
    <w:rsid w:val="00397CB6"/>
    <w:rsid w:val="003A0A91"/>
    <w:rsid w:val="003A1120"/>
    <w:rsid w:val="003A1822"/>
    <w:rsid w:val="003A1A44"/>
    <w:rsid w:val="003A263A"/>
    <w:rsid w:val="003A3793"/>
    <w:rsid w:val="003A3850"/>
    <w:rsid w:val="003A3925"/>
    <w:rsid w:val="003A3CD4"/>
    <w:rsid w:val="003A4F87"/>
    <w:rsid w:val="003A532E"/>
    <w:rsid w:val="003A6933"/>
    <w:rsid w:val="003A6B88"/>
    <w:rsid w:val="003A78F2"/>
    <w:rsid w:val="003B027A"/>
    <w:rsid w:val="003B0ADB"/>
    <w:rsid w:val="003B0E43"/>
    <w:rsid w:val="003B1EBB"/>
    <w:rsid w:val="003B2410"/>
    <w:rsid w:val="003B2EED"/>
    <w:rsid w:val="003B305B"/>
    <w:rsid w:val="003B387C"/>
    <w:rsid w:val="003B3D32"/>
    <w:rsid w:val="003B4A4C"/>
    <w:rsid w:val="003B5216"/>
    <w:rsid w:val="003B5AA5"/>
    <w:rsid w:val="003B5BEF"/>
    <w:rsid w:val="003B6207"/>
    <w:rsid w:val="003B653A"/>
    <w:rsid w:val="003B7978"/>
    <w:rsid w:val="003C0BB7"/>
    <w:rsid w:val="003C0BDE"/>
    <w:rsid w:val="003C18E1"/>
    <w:rsid w:val="003C1938"/>
    <w:rsid w:val="003C1AB1"/>
    <w:rsid w:val="003C21D7"/>
    <w:rsid w:val="003C281F"/>
    <w:rsid w:val="003C37C9"/>
    <w:rsid w:val="003C4520"/>
    <w:rsid w:val="003C4A1D"/>
    <w:rsid w:val="003C5A9E"/>
    <w:rsid w:val="003C5AA6"/>
    <w:rsid w:val="003C5C88"/>
    <w:rsid w:val="003D03B9"/>
    <w:rsid w:val="003D0719"/>
    <w:rsid w:val="003D0A0B"/>
    <w:rsid w:val="003D1995"/>
    <w:rsid w:val="003D1FFB"/>
    <w:rsid w:val="003D23E9"/>
    <w:rsid w:val="003D2B55"/>
    <w:rsid w:val="003D3B5A"/>
    <w:rsid w:val="003D4E59"/>
    <w:rsid w:val="003D5438"/>
    <w:rsid w:val="003D65B5"/>
    <w:rsid w:val="003D677D"/>
    <w:rsid w:val="003D69FF"/>
    <w:rsid w:val="003D6F17"/>
    <w:rsid w:val="003D7F49"/>
    <w:rsid w:val="003E072C"/>
    <w:rsid w:val="003E0878"/>
    <w:rsid w:val="003E0886"/>
    <w:rsid w:val="003E0EED"/>
    <w:rsid w:val="003E10E1"/>
    <w:rsid w:val="003E19C9"/>
    <w:rsid w:val="003E1A1A"/>
    <w:rsid w:val="003E1C28"/>
    <w:rsid w:val="003E1DB4"/>
    <w:rsid w:val="003E227F"/>
    <w:rsid w:val="003E2587"/>
    <w:rsid w:val="003E28BA"/>
    <w:rsid w:val="003E2F15"/>
    <w:rsid w:val="003E2F8B"/>
    <w:rsid w:val="003E4D3A"/>
    <w:rsid w:val="003E5150"/>
    <w:rsid w:val="003E6780"/>
    <w:rsid w:val="003E73BA"/>
    <w:rsid w:val="003E7FC3"/>
    <w:rsid w:val="003F078D"/>
    <w:rsid w:val="003F07F1"/>
    <w:rsid w:val="003F11E2"/>
    <w:rsid w:val="003F1A72"/>
    <w:rsid w:val="003F1E7B"/>
    <w:rsid w:val="003F2149"/>
    <w:rsid w:val="003F31B6"/>
    <w:rsid w:val="003F5553"/>
    <w:rsid w:val="003F5A9A"/>
    <w:rsid w:val="003F6B8B"/>
    <w:rsid w:val="003F73E1"/>
    <w:rsid w:val="003F787B"/>
    <w:rsid w:val="00400147"/>
    <w:rsid w:val="00400678"/>
    <w:rsid w:val="00401331"/>
    <w:rsid w:val="004024E9"/>
    <w:rsid w:val="004028A4"/>
    <w:rsid w:val="004028B7"/>
    <w:rsid w:val="0040431A"/>
    <w:rsid w:val="00404BA9"/>
    <w:rsid w:val="00404F05"/>
    <w:rsid w:val="004052AF"/>
    <w:rsid w:val="00405C80"/>
    <w:rsid w:val="00407041"/>
    <w:rsid w:val="004075F7"/>
    <w:rsid w:val="00407B23"/>
    <w:rsid w:val="00407EF4"/>
    <w:rsid w:val="0041000F"/>
    <w:rsid w:val="004103BC"/>
    <w:rsid w:val="00410559"/>
    <w:rsid w:val="00410CF3"/>
    <w:rsid w:val="00410EF5"/>
    <w:rsid w:val="00411482"/>
    <w:rsid w:val="00412EFC"/>
    <w:rsid w:val="00413056"/>
    <w:rsid w:val="0041383D"/>
    <w:rsid w:val="00413911"/>
    <w:rsid w:val="00414749"/>
    <w:rsid w:val="0041485C"/>
    <w:rsid w:val="00415105"/>
    <w:rsid w:val="004162A4"/>
    <w:rsid w:val="00416841"/>
    <w:rsid w:val="004168D4"/>
    <w:rsid w:val="00416DF9"/>
    <w:rsid w:val="00417437"/>
    <w:rsid w:val="00417ADE"/>
    <w:rsid w:val="00417E49"/>
    <w:rsid w:val="004203B0"/>
    <w:rsid w:val="00420771"/>
    <w:rsid w:val="004209F8"/>
    <w:rsid w:val="00420CBA"/>
    <w:rsid w:val="00420E80"/>
    <w:rsid w:val="0042104B"/>
    <w:rsid w:val="00421A58"/>
    <w:rsid w:val="00421EB7"/>
    <w:rsid w:val="00422A67"/>
    <w:rsid w:val="00423F98"/>
    <w:rsid w:val="00425AC3"/>
    <w:rsid w:val="00425ED5"/>
    <w:rsid w:val="004265D1"/>
    <w:rsid w:val="004268C0"/>
    <w:rsid w:val="0042748B"/>
    <w:rsid w:val="004277D5"/>
    <w:rsid w:val="00430088"/>
    <w:rsid w:val="004303EE"/>
    <w:rsid w:val="00431051"/>
    <w:rsid w:val="0043132D"/>
    <w:rsid w:val="00431716"/>
    <w:rsid w:val="004325C2"/>
    <w:rsid w:val="00432DBB"/>
    <w:rsid w:val="00433430"/>
    <w:rsid w:val="00433AE8"/>
    <w:rsid w:val="00434596"/>
    <w:rsid w:val="00434645"/>
    <w:rsid w:val="00434A10"/>
    <w:rsid w:val="00434BDE"/>
    <w:rsid w:val="00434EFE"/>
    <w:rsid w:val="004350BA"/>
    <w:rsid w:val="004370D8"/>
    <w:rsid w:val="0043744B"/>
    <w:rsid w:val="004404BE"/>
    <w:rsid w:val="00440F60"/>
    <w:rsid w:val="004426A0"/>
    <w:rsid w:val="00442F24"/>
    <w:rsid w:val="00442F44"/>
    <w:rsid w:val="00443393"/>
    <w:rsid w:val="0044382B"/>
    <w:rsid w:val="004444DA"/>
    <w:rsid w:val="00445395"/>
    <w:rsid w:val="00445EAC"/>
    <w:rsid w:val="00446023"/>
    <w:rsid w:val="00446A7F"/>
    <w:rsid w:val="00446AED"/>
    <w:rsid w:val="00450753"/>
    <w:rsid w:val="00450B88"/>
    <w:rsid w:val="00450F8A"/>
    <w:rsid w:val="00452320"/>
    <w:rsid w:val="004536EB"/>
    <w:rsid w:val="004539F2"/>
    <w:rsid w:val="00454AD5"/>
    <w:rsid w:val="00455794"/>
    <w:rsid w:val="004567B0"/>
    <w:rsid w:val="0046020A"/>
    <w:rsid w:val="00460886"/>
    <w:rsid w:val="00460EA2"/>
    <w:rsid w:val="004615AD"/>
    <w:rsid w:val="004618BB"/>
    <w:rsid w:val="0046247D"/>
    <w:rsid w:val="00462C6A"/>
    <w:rsid w:val="004637DD"/>
    <w:rsid w:val="00463DAD"/>
    <w:rsid w:val="00466F3B"/>
    <w:rsid w:val="0047019F"/>
    <w:rsid w:val="0047263B"/>
    <w:rsid w:val="00473534"/>
    <w:rsid w:val="004735F7"/>
    <w:rsid w:val="004739BF"/>
    <w:rsid w:val="00473A26"/>
    <w:rsid w:val="00473B5C"/>
    <w:rsid w:val="00474013"/>
    <w:rsid w:val="00474880"/>
    <w:rsid w:val="00474CB0"/>
    <w:rsid w:val="00475B61"/>
    <w:rsid w:val="00476620"/>
    <w:rsid w:val="00476E1F"/>
    <w:rsid w:val="0048065B"/>
    <w:rsid w:val="004809AD"/>
    <w:rsid w:val="00481E63"/>
    <w:rsid w:val="004829C8"/>
    <w:rsid w:val="00482DB8"/>
    <w:rsid w:val="004833B0"/>
    <w:rsid w:val="0048364C"/>
    <w:rsid w:val="004839E5"/>
    <w:rsid w:val="004847B2"/>
    <w:rsid w:val="00484DD3"/>
    <w:rsid w:val="00485CAB"/>
    <w:rsid w:val="00485EC3"/>
    <w:rsid w:val="0048671B"/>
    <w:rsid w:val="00486EFD"/>
    <w:rsid w:val="00487EC6"/>
    <w:rsid w:val="00491331"/>
    <w:rsid w:val="004913E8"/>
    <w:rsid w:val="00491B1D"/>
    <w:rsid w:val="004926CF"/>
    <w:rsid w:val="00492729"/>
    <w:rsid w:val="004937AC"/>
    <w:rsid w:val="004943F8"/>
    <w:rsid w:val="00495986"/>
    <w:rsid w:val="0049721A"/>
    <w:rsid w:val="0049795E"/>
    <w:rsid w:val="00497FA7"/>
    <w:rsid w:val="004A016B"/>
    <w:rsid w:val="004A09D1"/>
    <w:rsid w:val="004A0A23"/>
    <w:rsid w:val="004A13AE"/>
    <w:rsid w:val="004A16C0"/>
    <w:rsid w:val="004A23EA"/>
    <w:rsid w:val="004A27E8"/>
    <w:rsid w:val="004A3BB4"/>
    <w:rsid w:val="004A439E"/>
    <w:rsid w:val="004A518A"/>
    <w:rsid w:val="004A63E7"/>
    <w:rsid w:val="004A6904"/>
    <w:rsid w:val="004A7CFC"/>
    <w:rsid w:val="004B0567"/>
    <w:rsid w:val="004B09C5"/>
    <w:rsid w:val="004B1B9C"/>
    <w:rsid w:val="004B2D74"/>
    <w:rsid w:val="004B2E05"/>
    <w:rsid w:val="004B2EBB"/>
    <w:rsid w:val="004B2F7D"/>
    <w:rsid w:val="004B36DB"/>
    <w:rsid w:val="004B36F4"/>
    <w:rsid w:val="004B3890"/>
    <w:rsid w:val="004B5DA4"/>
    <w:rsid w:val="004B5DE1"/>
    <w:rsid w:val="004B5E0E"/>
    <w:rsid w:val="004B62F6"/>
    <w:rsid w:val="004B6979"/>
    <w:rsid w:val="004B6BFE"/>
    <w:rsid w:val="004B7CEC"/>
    <w:rsid w:val="004C0C26"/>
    <w:rsid w:val="004C0DBA"/>
    <w:rsid w:val="004C1249"/>
    <w:rsid w:val="004C1C46"/>
    <w:rsid w:val="004C2CCB"/>
    <w:rsid w:val="004C316C"/>
    <w:rsid w:val="004C4BFC"/>
    <w:rsid w:val="004C556E"/>
    <w:rsid w:val="004C66C5"/>
    <w:rsid w:val="004C6839"/>
    <w:rsid w:val="004C6F90"/>
    <w:rsid w:val="004C782E"/>
    <w:rsid w:val="004D0406"/>
    <w:rsid w:val="004D177C"/>
    <w:rsid w:val="004D1B59"/>
    <w:rsid w:val="004D1BE5"/>
    <w:rsid w:val="004D2023"/>
    <w:rsid w:val="004D28A7"/>
    <w:rsid w:val="004D32F0"/>
    <w:rsid w:val="004D3852"/>
    <w:rsid w:val="004D38CE"/>
    <w:rsid w:val="004D4A3E"/>
    <w:rsid w:val="004D4B29"/>
    <w:rsid w:val="004D5150"/>
    <w:rsid w:val="004D5CB6"/>
    <w:rsid w:val="004D6245"/>
    <w:rsid w:val="004D6EEF"/>
    <w:rsid w:val="004D72D2"/>
    <w:rsid w:val="004D7507"/>
    <w:rsid w:val="004D77EA"/>
    <w:rsid w:val="004D795C"/>
    <w:rsid w:val="004E0369"/>
    <w:rsid w:val="004E0531"/>
    <w:rsid w:val="004E0543"/>
    <w:rsid w:val="004E179B"/>
    <w:rsid w:val="004E1911"/>
    <w:rsid w:val="004E1A22"/>
    <w:rsid w:val="004E2009"/>
    <w:rsid w:val="004E22D0"/>
    <w:rsid w:val="004E2ADB"/>
    <w:rsid w:val="004E4DAB"/>
    <w:rsid w:val="004E5C3B"/>
    <w:rsid w:val="004E6FFC"/>
    <w:rsid w:val="004E7248"/>
    <w:rsid w:val="004E7915"/>
    <w:rsid w:val="004E7919"/>
    <w:rsid w:val="004E7DA5"/>
    <w:rsid w:val="004F209F"/>
    <w:rsid w:val="004F282D"/>
    <w:rsid w:val="004F3287"/>
    <w:rsid w:val="004F34EB"/>
    <w:rsid w:val="004F3B70"/>
    <w:rsid w:val="004F3D2F"/>
    <w:rsid w:val="004F4063"/>
    <w:rsid w:val="004F4919"/>
    <w:rsid w:val="004F4AF5"/>
    <w:rsid w:val="004F4B84"/>
    <w:rsid w:val="004F4C31"/>
    <w:rsid w:val="004F55AA"/>
    <w:rsid w:val="004F5726"/>
    <w:rsid w:val="004F6788"/>
    <w:rsid w:val="004F6E3E"/>
    <w:rsid w:val="005000D1"/>
    <w:rsid w:val="005005A8"/>
    <w:rsid w:val="0050237F"/>
    <w:rsid w:val="00502650"/>
    <w:rsid w:val="0050267E"/>
    <w:rsid w:val="005026DC"/>
    <w:rsid w:val="00503055"/>
    <w:rsid w:val="00503DDF"/>
    <w:rsid w:val="00504101"/>
    <w:rsid w:val="0050413B"/>
    <w:rsid w:val="0050456B"/>
    <w:rsid w:val="0050485C"/>
    <w:rsid w:val="00504F86"/>
    <w:rsid w:val="005069A2"/>
    <w:rsid w:val="00506B05"/>
    <w:rsid w:val="00506ED0"/>
    <w:rsid w:val="0050768D"/>
    <w:rsid w:val="00510364"/>
    <w:rsid w:val="0051038C"/>
    <w:rsid w:val="005109AC"/>
    <w:rsid w:val="0051119E"/>
    <w:rsid w:val="00511391"/>
    <w:rsid w:val="005127D2"/>
    <w:rsid w:val="00512BDC"/>
    <w:rsid w:val="00512FAA"/>
    <w:rsid w:val="00513670"/>
    <w:rsid w:val="00513834"/>
    <w:rsid w:val="00513B20"/>
    <w:rsid w:val="0051465F"/>
    <w:rsid w:val="00514CC1"/>
    <w:rsid w:val="0051647A"/>
    <w:rsid w:val="005165E3"/>
    <w:rsid w:val="0051662C"/>
    <w:rsid w:val="0051709D"/>
    <w:rsid w:val="0051786F"/>
    <w:rsid w:val="0052022F"/>
    <w:rsid w:val="005204AF"/>
    <w:rsid w:val="00520FB7"/>
    <w:rsid w:val="005212DA"/>
    <w:rsid w:val="00521571"/>
    <w:rsid w:val="00521DFF"/>
    <w:rsid w:val="0052231F"/>
    <w:rsid w:val="00522F6C"/>
    <w:rsid w:val="00523875"/>
    <w:rsid w:val="00523DC3"/>
    <w:rsid w:val="0052410A"/>
    <w:rsid w:val="00524571"/>
    <w:rsid w:val="00524CE9"/>
    <w:rsid w:val="0052547C"/>
    <w:rsid w:val="00525554"/>
    <w:rsid w:val="0052623B"/>
    <w:rsid w:val="00526AC4"/>
    <w:rsid w:val="00526EF7"/>
    <w:rsid w:val="00527BC8"/>
    <w:rsid w:val="00527CEB"/>
    <w:rsid w:val="00527DF1"/>
    <w:rsid w:val="00527F75"/>
    <w:rsid w:val="0053037C"/>
    <w:rsid w:val="0053073D"/>
    <w:rsid w:val="00530D14"/>
    <w:rsid w:val="00531CEB"/>
    <w:rsid w:val="00534419"/>
    <w:rsid w:val="00534B87"/>
    <w:rsid w:val="00534E15"/>
    <w:rsid w:val="00534FFF"/>
    <w:rsid w:val="00535FE8"/>
    <w:rsid w:val="005360FD"/>
    <w:rsid w:val="00536EBB"/>
    <w:rsid w:val="00540685"/>
    <w:rsid w:val="0054078A"/>
    <w:rsid w:val="00540CED"/>
    <w:rsid w:val="00542953"/>
    <w:rsid w:val="0054337F"/>
    <w:rsid w:val="005433F5"/>
    <w:rsid w:val="005436CB"/>
    <w:rsid w:val="0054373F"/>
    <w:rsid w:val="00544DF0"/>
    <w:rsid w:val="00544F76"/>
    <w:rsid w:val="00544FD4"/>
    <w:rsid w:val="00545179"/>
    <w:rsid w:val="00545468"/>
    <w:rsid w:val="00551565"/>
    <w:rsid w:val="0055183E"/>
    <w:rsid w:val="00551D4F"/>
    <w:rsid w:val="00552803"/>
    <w:rsid w:val="00553605"/>
    <w:rsid w:val="00553737"/>
    <w:rsid w:val="00553AC2"/>
    <w:rsid w:val="00553E3A"/>
    <w:rsid w:val="00553F3A"/>
    <w:rsid w:val="005548B6"/>
    <w:rsid w:val="00554E4E"/>
    <w:rsid w:val="005552E6"/>
    <w:rsid w:val="005557AB"/>
    <w:rsid w:val="0055679D"/>
    <w:rsid w:val="00556872"/>
    <w:rsid w:val="00556CBE"/>
    <w:rsid w:val="00557B75"/>
    <w:rsid w:val="00560412"/>
    <w:rsid w:val="005616B0"/>
    <w:rsid w:val="00561E84"/>
    <w:rsid w:val="00563D49"/>
    <w:rsid w:val="0056548A"/>
    <w:rsid w:val="00565659"/>
    <w:rsid w:val="005659B1"/>
    <w:rsid w:val="00565B5F"/>
    <w:rsid w:val="00565E71"/>
    <w:rsid w:val="005670B0"/>
    <w:rsid w:val="005704BC"/>
    <w:rsid w:val="00570697"/>
    <w:rsid w:val="00570B67"/>
    <w:rsid w:val="00571278"/>
    <w:rsid w:val="005714B3"/>
    <w:rsid w:val="005724A1"/>
    <w:rsid w:val="00572B40"/>
    <w:rsid w:val="00574059"/>
    <w:rsid w:val="005748DE"/>
    <w:rsid w:val="005763FD"/>
    <w:rsid w:val="005778A8"/>
    <w:rsid w:val="00580327"/>
    <w:rsid w:val="0058301E"/>
    <w:rsid w:val="00583486"/>
    <w:rsid w:val="00583745"/>
    <w:rsid w:val="00584538"/>
    <w:rsid w:val="005851AE"/>
    <w:rsid w:val="0058560F"/>
    <w:rsid w:val="00585A06"/>
    <w:rsid w:val="00585A48"/>
    <w:rsid w:val="00585AD9"/>
    <w:rsid w:val="00587AAC"/>
    <w:rsid w:val="0059038C"/>
    <w:rsid w:val="00590404"/>
    <w:rsid w:val="005909C3"/>
    <w:rsid w:val="00591087"/>
    <w:rsid w:val="0059179C"/>
    <w:rsid w:val="005919C5"/>
    <w:rsid w:val="00591F91"/>
    <w:rsid w:val="00592B1D"/>
    <w:rsid w:val="005932D8"/>
    <w:rsid w:val="0059343C"/>
    <w:rsid w:val="00593F32"/>
    <w:rsid w:val="005940A8"/>
    <w:rsid w:val="00594A1A"/>
    <w:rsid w:val="00594CB6"/>
    <w:rsid w:val="0059512C"/>
    <w:rsid w:val="0059535A"/>
    <w:rsid w:val="005954DF"/>
    <w:rsid w:val="00597418"/>
    <w:rsid w:val="0059782C"/>
    <w:rsid w:val="00597874"/>
    <w:rsid w:val="00597B9A"/>
    <w:rsid w:val="005A0688"/>
    <w:rsid w:val="005A0A7B"/>
    <w:rsid w:val="005A2458"/>
    <w:rsid w:val="005A28DB"/>
    <w:rsid w:val="005A36C0"/>
    <w:rsid w:val="005A3A1A"/>
    <w:rsid w:val="005A3A2B"/>
    <w:rsid w:val="005A3F04"/>
    <w:rsid w:val="005A4BAF"/>
    <w:rsid w:val="005A5280"/>
    <w:rsid w:val="005A60B4"/>
    <w:rsid w:val="005A7D1C"/>
    <w:rsid w:val="005B1167"/>
    <w:rsid w:val="005B1477"/>
    <w:rsid w:val="005B1837"/>
    <w:rsid w:val="005B1B2B"/>
    <w:rsid w:val="005B23CF"/>
    <w:rsid w:val="005B37F8"/>
    <w:rsid w:val="005B390F"/>
    <w:rsid w:val="005B3D52"/>
    <w:rsid w:val="005B424D"/>
    <w:rsid w:val="005B4895"/>
    <w:rsid w:val="005B4C62"/>
    <w:rsid w:val="005B5710"/>
    <w:rsid w:val="005B6452"/>
    <w:rsid w:val="005B6772"/>
    <w:rsid w:val="005B7E34"/>
    <w:rsid w:val="005C26EE"/>
    <w:rsid w:val="005C2A01"/>
    <w:rsid w:val="005C3C4D"/>
    <w:rsid w:val="005C403D"/>
    <w:rsid w:val="005C4D14"/>
    <w:rsid w:val="005C50F9"/>
    <w:rsid w:val="005C53A2"/>
    <w:rsid w:val="005C6019"/>
    <w:rsid w:val="005C656A"/>
    <w:rsid w:val="005C689A"/>
    <w:rsid w:val="005C7284"/>
    <w:rsid w:val="005D0388"/>
    <w:rsid w:val="005D03C3"/>
    <w:rsid w:val="005D08F3"/>
    <w:rsid w:val="005D11C8"/>
    <w:rsid w:val="005D23BC"/>
    <w:rsid w:val="005D25D3"/>
    <w:rsid w:val="005D3953"/>
    <w:rsid w:val="005D4737"/>
    <w:rsid w:val="005D4F47"/>
    <w:rsid w:val="005D6582"/>
    <w:rsid w:val="005D77BC"/>
    <w:rsid w:val="005E09E0"/>
    <w:rsid w:val="005E1F06"/>
    <w:rsid w:val="005E247A"/>
    <w:rsid w:val="005E2D1C"/>
    <w:rsid w:val="005E364C"/>
    <w:rsid w:val="005E3F7F"/>
    <w:rsid w:val="005E4F3F"/>
    <w:rsid w:val="005E6031"/>
    <w:rsid w:val="005E6E46"/>
    <w:rsid w:val="005E6FFE"/>
    <w:rsid w:val="005F05EA"/>
    <w:rsid w:val="005F09C1"/>
    <w:rsid w:val="005F0D05"/>
    <w:rsid w:val="005F185E"/>
    <w:rsid w:val="005F24A6"/>
    <w:rsid w:val="005F30CF"/>
    <w:rsid w:val="005F3496"/>
    <w:rsid w:val="005F409D"/>
    <w:rsid w:val="005F415E"/>
    <w:rsid w:val="005F42BC"/>
    <w:rsid w:val="005F455A"/>
    <w:rsid w:val="005F4984"/>
    <w:rsid w:val="005F5147"/>
    <w:rsid w:val="005F5268"/>
    <w:rsid w:val="005F5758"/>
    <w:rsid w:val="005F5871"/>
    <w:rsid w:val="005F5BB2"/>
    <w:rsid w:val="005F6A41"/>
    <w:rsid w:val="005F6F49"/>
    <w:rsid w:val="005F7182"/>
    <w:rsid w:val="00600B3A"/>
    <w:rsid w:val="00601899"/>
    <w:rsid w:val="00603575"/>
    <w:rsid w:val="0060433F"/>
    <w:rsid w:val="00607AE7"/>
    <w:rsid w:val="00607B62"/>
    <w:rsid w:val="00610F7A"/>
    <w:rsid w:val="00611A1F"/>
    <w:rsid w:val="00611DF7"/>
    <w:rsid w:val="00612007"/>
    <w:rsid w:val="00612129"/>
    <w:rsid w:val="006121DE"/>
    <w:rsid w:val="006123F1"/>
    <w:rsid w:val="006128B5"/>
    <w:rsid w:val="00613565"/>
    <w:rsid w:val="00613B2D"/>
    <w:rsid w:val="00613FD0"/>
    <w:rsid w:val="0061415F"/>
    <w:rsid w:val="006147D8"/>
    <w:rsid w:val="006154E4"/>
    <w:rsid w:val="0061579B"/>
    <w:rsid w:val="0061630F"/>
    <w:rsid w:val="006163D0"/>
    <w:rsid w:val="00616E96"/>
    <w:rsid w:val="00617101"/>
    <w:rsid w:val="00620AAE"/>
    <w:rsid w:val="00621823"/>
    <w:rsid w:val="006225C1"/>
    <w:rsid w:val="006244DB"/>
    <w:rsid w:val="00624F47"/>
    <w:rsid w:val="00625C79"/>
    <w:rsid w:val="00626EDA"/>
    <w:rsid w:val="0062735E"/>
    <w:rsid w:val="00627E75"/>
    <w:rsid w:val="00630420"/>
    <w:rsid w:val="006312D6"/>
    <w:rsid w:val="00631C73"/>
    <w:rsid w:val="00631F27"/>
    <w:rsid w:val="006334CB"/>
    <w:rsid w:val="0063403D"/>
    <w:rsid w:val="006346A5"/>
    <w:rsid w:val="00635656"/>
    <w:rsid w:val="00635698"/>
    <w:rsid w:val="00636FFC"/>
    <w:rsid w:val="0063720B"/>
    <w:rsid w:val="00640BBD"/>
    <w:rsid w:val="006413B8"/>
    <w:rsid w:val="00641B29"/>
    <w:rsid w:val="006421F7"/>
    <w:rsid w:val="00642412"/>
    <w:rsid w:val="00642832"/>
    <w:rsid w:val="00643235"/>
    <w:rsid w:val="00643795"/>
    <w:rsid w:val="00643B0C"/>
    <w:rsid w:val="0064431F"/>
    <w:rsid w:val="0064480A"/>
    <w:rsid w:val="00644C8C"/>
    <w:rsid w:val="00644DF5"/>
    <w:rsid w:val="00646238"/>
    <w:rsid w:val="006466A8"/>
    <w:rsid w:val="00646C26"/>
    <w:rsid w:val="0064702E"/>
    <w:rsid w:val="0064733B"/>
    <w:rsid w:val="00647823"/>
    <w:rsid w:val="00647C4C"/>
    <w:rsid w:val="006515FF"/>
    <w:rsid w:val="00651EBC"/>
    <w:rsid w:val="00651FF7"/>
    <w:rsid w:val="00653851"/>
    <w:rsid w:val="006539A6"/>
    <w:rsid w:val="0065400F"/>
    <w:rsid w:val="0065417E"/>
    <w:rsid w:val="00654320"/>
    <w:rsid w:val="0065435F"/>
    <w:rsid w:val="006548D2"/>
    <w:rsid w:val="0065500D"/>
    <w:rsid w:val="00656AE6"/>
    <w:rsid w:val="00657D11"/>
    <w:rsid w:val="0066037D"/>
    <w:rsid w:val="006604EF"/>
    <w:rsid w:val="00660D53"/>
    <w:rsid w:val="0066180B"/>
    <w:rsid w:val="00662AFE"/>
    <w:rsid w:val="00662CA9"/>
    <w:rsid w:val="00662D19"/>
    <w:rsid w:val="00663164"/>
    <w:rsid w:val="006637E3"/>
    <w:rsid w:val="0066487B"/>
    <w:rsid w:val="00664B45"/>
    <w:rsid w:val="006666F1"/>
    <w:rsid w:val="00670D09"/>
    <w:rsid w:val="006710EB"/>
    <w:rsid w:val="00671188"/>
    <w:rsid w:val="00671203"/>
    <w:rsid w:val="0067191C"/>
    <w:rsid w:val="00672548"/>
    <w:rsid w:val="0067264B"/>
    <w:rsid w:val="00672EE1"/>
    <w:rsid w:val="006731A6"/>
    <w:rsid w:val="00673878"/>
    <w:rsid w:val="006738A5"/>
    <w:rsid w:val="00673F6F"/>
    <w:rsid w:val="006743BB"/>
    <w:rsid w:val="00674DB4"/>
    <w:rsid w:val="00676523"/>
    <w:rsid w:val="006767A9"/>
    <w:rsid w:val="00676937"/>
    <w:rsid w:val="0067705C"/>
    <w:rsid w:val="00681077"/>
    <w:rsid w:val="00681826"/>
    <w:rsid w:val="00681A07"/>
    <w:rsid w:val="00682F7C"/>
    <w:rsid w:val="00682F7F"/>
    <w:rsid w:val="006835DE"/>
    <w:rsid w:val="00684520"/>
    <w:rsid w:val="00684975"/>
    <w:rsid w:val="006855D5"/>
    <w:rsid w:val="00685BAB"/>
    <w:rsid w:val="00685EFC"/>
    <w:rsid w:val="00686854"/>
    <w:rsid w:val="00686AC8"/>
    <w:rsid w:val="00686D0C"/>
    <w:rsid w:val="006873A4"/>
    <w:rsid w:val="0068761D"/>
    <w:rsid w:val="00687867"/>
    <w:rsid w:val="00687BA4"/>
    <w:rsid w:val="00690599"/>
    <w:rsid w:val="0069085D"/>
    <w:rsid w:val="00690A21"/>
    <w:rsid w:val="0069286D"/>
    <w:rsid w:val="00692AA8"/>
    <w:rsid w:val="006932AC"/>
    <w:rsid w:val="00694476"/>
    <w:rsid w:val="006950FE"/>
    <w:rsid w:val="006951B8"/>
    <w:rsid w:val="0069578D"/>
    <w:rsid w:val="00695BBD"/>
    <w:rsid w:val="006A0603"/>
    <w:rsid w:val="006A167B"/>
    <w:rsid w:val="006A1E7E"/>
    <w:rsid w:val="006A2B75"/>
    <w:rsid w:val="006A3139"/>
    <w:rsid w:val="006A325E"/>
    <w:rsid w:val="006A34A4"/>
    <w:rsid w:val="006A4DCC"/>
    <w:rsid w:val="006A54A1"/>
    <w:rsid w:val="006A55CA"/>
    <w:rsid w:val="006A6422"/>
    <w:rsid w:val="006A6BD5"/>
    <w:rsid w:val="006A6D40"/>
    <w:rsid w:val="006A6E90"/>
    <w:rsid w:val="006B00B4"/>
    <w:rsid w:val="006B1B42"/>
    <w:rsid w:val="006B3E05"/>
    <w:rsid w:val="006B453E"/>
    <w:rsid w:val="006B48C9"/>
    <w:rsid w:val="006B60EE"/>
    <w:rsid w:val="006B6947"/>
    <w:rsid w:val="006B696A"/>
    <w:rsid w:val="006B6AD0"/>
    <w:rsid w:val="006B6C55"/>
    <w:rsid w:val="006C1217"/>
    <w:rsid w:val="006C1F16"/>
    <w:rsid w:val="006C2185"/>
    <w:rsid w:val="006C25E7"/>
    <w:rsid w:val="006C2743"/>
    <w:rsid w:val="006C3495"/>
    <w:rsid w:val="006C3B1E"/>
    <w:rsid w:val="006C4577"/>
    <w:rsid w:val="006C5455"/>
    <w:rsid w:val="006C5506"/>
    <w:rsid w:val="006C65A0"/>
    <w:rsid w:val="006C7DA3"/>
    <w:rsid w:val="006D0F8F"/>
    <w:rsid w:val="006D1B4A"/>
    <w:rsid w:val="006D40B6"/>
    <w:rsid w:val="006D4519"/>
    <w:rsid w:val="006D64BE"/>
    <w:rsid w:val="006E1228"/>
    <w:rsid w:val="006E14F8"/>
    <w:rsid w:val="006E17B3"/>
    <w:rsid w:val="006E1B2E"/>
    <w:rsid w:val="006E258E"/>
    <w:rsid w:val="006E402B"/>
    <w:rsid w:val="006E47C5"/>
    <w:rsid w:val="006E593B"/>
    <w:rsid w:val="006E5D01"/>
    <w:rsid w:val="006E6F57"/>
    <w:rsid w:val="006E70DE"/>
    <w:rsid w:val="006E7271"/>
    <w:rsid w:val="006E7FCA"/>
    <w:rsid w:val="006F09F1"/>
    <w:rsid w:val="006F0DD7"/>
    <w:rsid w:val="006F1235"/>
    <w:rsid w:val="006F2C19"/>
    <w:rsid w:val="006F3734"/>
    <w:rsid w:val="006F3B98"/>
    <w:rsid w:val="006F49A9"/>
    <w:rsid w:val="006F49AE"/>
    <w:rsid w:val="006F640A"/>
    <w:rsid w:val="006F6EC7"/>
    <w:rsid w:val="006F7208"/>
    <w:rsid w:val="006F7E53"/>
    <w:rsid w:val="00700D7A"/>
    <w:rsid w:val="00702F7D"/>
    <w:rsid w:val="0070327C"/>
    <w:rsid w:val="00703826"/>
    <w:rsid w:val="007070EA"/>
    <w:rsid w:val="00707402"/>
    <w:rsid w:val="0070793C"/>
    <w:rsid w:val="00707A5D"/>
    <w:rsid w:val="007114BB"/>
    <w:rsid w:val="00712136"/>
    <w:rsid w:val="00713B4D"/>
    <w:rsid w:val="007178C2"/>
    <w:rsid w:val="007178D5"/>
    <w:rsid w:val="007202D7"/>
    <w:rsid w:val="00721754"/>
    <w:rsid w:val="007222EF"/>
    <w:rsid w:val="0072262C"/>
    <w:rsid w:val="0072287A"/>
    <w:rsid w:val="00723F19"/>
    <w:rsid w:val="00724249"/>
    <w:rsid w:val="00724445"/>
    <w:rsid w:val="00724566"/>
    <w:rsid w:val="00730D9A"/>
    <w:rsid w:val="0073107D"/>
    <w:rsid w:val="007311B9"/>
    <w:rsid w:val="007313C7"/>
    <w:rsid w:val="00731763"/>
    <w:rsid w:val="007317E3"/>
    <w:rsid w:val="00731E85"/>
    <w:rsid w:val="00731F73"/>
    <w:rsid w:val="00732AD3"/>
    <w:rsid w:val="00732B0A"/>
    <w:rsid w:val="007342BB"/>
    <w:rsid w:val="00735A78"/>
    <w:rsid w:val="0073779F"/>
    <w:rsid w:val="007412EE"/>
    <w:rsid w:val="00741670"/>
    <w:rsid w:val="00741797"/>
    <w:rsid w:val="00742F7C"/>
    <w:rsid w:val="00743D8F"/>
    <w:rsid w:val="0074529A"/>
    <w:rsid w:val="0074607F"/>
    <w:rsid w:val="007465EE"/>
    <w:rsid w:val="007470A7"/>
    <w:rsid w:val="007473EB"/>
    <w:rsid w:val="00747C6F"/>
    <w:rsid w:val="00747D2E"/>
    <w:rsid w:val="00750628"/>
    <w:rsid w:val="00750C92"/>
    <w:rsid w:val="0075131C"/>
    <w:rsid w:val="0075223C"/>
    <w:rsid w:val="0075454B"/>
    <w:rsid w:val="00755828"/>
    <w:rsid w:val="00755AEE"/>
    <w:rsid w:val="0075625D"/>
    <w:rsid w:val="00756F3C"/>
    <w:rsid w:val="007578E8"/>
    <w:rsid w:val="00757C8B"/>
    <w:rsid w:val="00760DE0"/>
    <w:rsid w:val="0076169E"/>
    <w:rsid w:val="007621BC"/>
    <w:rsid w:val="007627F8"/>
    <w:rsid w:val="00762AE5"/>
    <w:rsid w:val="00764CFF"/>
    <w:rsid w:val="007653D3"/>
    <w:rsid w:val="007657EC"/>
    <w:rsid w:val="007664B9"/>
    <w:rsid w:val="00766A78"/>
    <w:rsid w:val="00767402"/>
    <w:rsid w:val="00767752"/>
    <w:rsid w:val="0076787D"/>
    <w:rsid w:val="00770417"/>
    <w:rsid w:val="007704BC"/>
    <w:rsid w:val="007704FB"/>
    <w:rsid w:val="0077150C"/>
    <w:rsid w:val="007715B7"/>
    <w:rsid w:val="00771628"/>
    <w:rsid w:val="00771CB0"/>
    <w:rsid w:val="00771DF0"/>
    <w:rsid w:val="00771E50"/>
    <w:rsid w:val="0077287A"/>
    <w:rsid w:val="0077462A"/>
    <w:rsid w:val="00775097"/>
    <w:rsid w:val="00775FE8"/>
    <w:rsid w:val="00776273"/>
    <w:rsid w:val="00776AF7"/>
    <w:rsid w:val="00776B23"/>
    <w:rsid w:val="00777BBC"/>
    <w:rsid w:val="00777F20"/>
    <w:rsid w:val="007801E4"/>
    <w:rsid w:val="007810A4"/>
    <w:rsid w:val="00782871"/>
    <w:rsid w:val="00782F3D"/>
    <w:rsid w:val="00782F40"/>
    <w:rsid w:val="00783051"/>
    <w:rsid w:val="007837CC"/>
    <w:rsid w:val="00783C62"/>
    <w:rsid w:val="0078461A"/>
    <w:rsid w:val="007857AD"/>
    <w:rsid w:val="00785833"/>
    <w:rsid w:val="00785939"/>
    <w:rsid w:val="00785EBE"/>
    <w:rsid w:val="00786066"/>
    <w:rsid w:val="007863FB"/>
    <w:rsid w:val="0079086C"/>
    <w:rsid w:val="00790B1A"/>
    <w:rsid w:val="00791D06"/>
    <w:rsid w:val="00791DAA"/>
    <w:rsid w:val="007935FB"/>
    <w:rsid w:val="007936EF"/>
    <w:rsid w:val="007937D9"/>
    <w:rsid w:val="0079506A"/>
    <w:rsid w:val="0079544F"/>
    <w:rsid w:val="007972DE"/>
    <w:rsid w:val="007A0091"/>
    <w:rsid w:val="007A052E"/>
    <w:rsid w:val="007A0D76"/>
    <w:rsid w:val="007A1455"/>
    <w:rsid w:val="007A15C6"/>
    <w:rsid w:val="007A24CE"/>
    <w:rsid w:val="007A25B2"/>
    <w:rsid w:val="007A332A"/>
    <w:rsid w:val="007A401C"/>
    <w:rsid w:val="007A472C"/>
    <w:rsid w:val="007A4EB5"/>
    <w:rsid w:val="007A4F41"/>
    <w:rsid w:val="007A5F72"/>
    <w:rsid w:val="007A6437"/>
    <w:rsid w:val="007A6A3D"/>
    <w:rsid w:val="007A6BE4"/>
    <w:rsid w:val="007A6F45"/>
    <w:rsid w:val="007A7228"/>
    <w:rsid w:val="007A7DAB"/>
    <w:rsid w:val="007B1462"/>
    <w:rsid w:val="007B21A5"/>
    <w:rsid w:val="007B2244"/>
    <w:rsid w:val="007B243E"/>
    <w:rsid w:val="007B28CB"/>
    <w:rsid w:val="007B2B60"/>
    <w:rsid w:val="007B2C9C"/>
    <w:rsid w:val="007B2E9B"/>
    <w:rsid w:val="007B30E5"/>
    <w:rsid w:val="007B349C"/>
    <w:rsid w:val="007B3A41"/>
    <w:rsid w:val="007B4FAD"/>
    <w:rsid w:val="007B5402"/>
    <w:rsid w:val="007B6276"/>
    <w:rsid w:val="007B776D"/>
    <w:rsid w:val="007B7CAA"/>
    <w:rsid w:val="007C0C0C"/>
    <w:rsid w:val="007C1A79"/>
    <w:rsid w:val="007C1C3F"/>
    <w:rsid w:val="007C20EA"/>
    <w:rsid w:val="007C27BD"/>
    <w:rsid w:val="007C3F1D"/>
    <w:rsid w:val="007C45E9"/>
    <w:rsid w:val="007C5ABF"/>
    <w:rsid w:val="007C660C"/>
    <w:rsid w:val="007C69A1"/>
    <w:rsid w:val="007C6CC1"/>
    <w:rsid w:val="007C77E5"/>
    <w:rsid w:val="007D0289"/>
    <w:rsid w:val="007D050A"/>
    <w:rsid w:val="007D2738"/>
    <w:rsid w:val="007D39C5"/>
    <w:rsid w:val="007D4F4D"/>
    <w:rsid w:val="007D533E"/>
    <w:rsid w:val="007D6341"/>
    <w:rsid w:val="007D68E9"/>
    <w:rsid w:val="007D7828"/>
    <w:rsid w:val="007D7B1F"/>
    <w:rsid w:val="007E017F"/>
    <w:rsid w:val="007E0428"/>
    <w:rsid w:val="007E0C7E"/>
    <w:rsid w:val="007E0F55"/>
    <w:rsid w:val="007E10F9"/>
    <w:rsid w:val="007E1316"/>
    <w:rsid w:val="007E18A5"/>
    <w:rsid w:val="007E1DFC"/>
    <w:rsid w:val="007E1F4C"/>
    <w:rsid w:val="007E25F6"/>
    <w:rsid w:val="007E2ACE"/>
    <w:rsid w:val="007E2DD8"/>
    <w:rsid w:val="007E3E79"/>
    <w:rsid w:val="007E3EEF"/>
    <w:rsid w:val="007E4516"/>
    <w:rsid w:val="007E4E05"/>
    <w:rsid w:val="007E4EBC"/>
    <w:rsid w:val="007E5B5A"/>
    <w:rsid w:val="007E5E30"/>
    <w:rsid w:val="007E5E9E"/>
    <w:rsid w:val="007F1149"/>
    <w:rsid w:val="007F262F"/>
    <w:rsid w:val="007F3A09"/>
    <w:rsid w:val="007F3EEE"/>
    <w:rsid w:val="007F4634"/>
    <w:rsid w:val="007F4A88"/>
    <w:rsid w:val="007F4D5C"/>
    <w:rsid w:val="007F4E18"/>
    <w:rsid w:val="007F5468"/>
    <w:rsid w:val="007F6D4D"/>
    <w:rsid w:val="007F7D81"/>
    <w:rsid w:val="008019CF"/>
    <w:rsid w:val="00801A9B"/>
    <w:rsid w:val="00802183"/>
    <w:rsid w:val="00802985"/>
    <w:rsid w:val="008035D1"/>
    <w:rsid w:val="00804253"/>
    <w:rsid w:val="008045D8"/>
    <w:rsid w:val="008060A5"/>
    <w:rsid w:val="00806FB7"/>
    <w:rsid w:val="00807C0E"/>
    <w:rsid w:val="00807E13"/>
    <w:rsid w:val="00807FA7"/>
    <w:rsid w:val="0081027E"/>
    <w:rsid w:val="00810313"/>
    <w:rsid w:val="0081055C"/>
    <w:rsid w:val="00810EFB"/>
    <w:rsid w:val="0081161C"/>
    <w:rsid w:val="00812607"/>
    <w:rsid w:val="008131FB"/>
    <w:rsid w:val="00814443"/>
    <w:rsid w:val="00814CC6"/>
    <w:rsid w:val="0081533B"/>
    <w:rsid w:val="00815CB2"/>
    <w:rsid w:val="0081645C"/>
    <w:rsid w:val="008169A5"/>
    <w:rsid w:val="00816C12"/>
    <w:rsid w:val="00816D5E"/>
    <w:rsid w:val="00816DE5"/>
    <w:rsid w:val="0081744E"/>
    <w:rsid w:val="008209D5"/>
    <w:rsid w:val="008220B3"/>
    <w:rsid w:val="00823165"/>
    <w:rsid w:val="00823A15"/>
    <w:rsid w:val="00823B9F"/>
    <w:rsid w:val="00824C8D"/>
    <w:rsid w:val="00825701"/>
    <w:rsid w:val="008258D0"/>
    <w:rsid w:val="00826AD4"/>
    <w:rsid w:val="008271FD"/>
    <w:rsid w:val="0082733A"/>
    <w:rsid w:val="0082756C"/>
    <w:rsid w:val="00827774"/>
    <w:rsid w:val="00827CC8"/>
    <w:rsid w:val="00830C6B"/>
    <w:rsid w:val="00830C83"/>
    <w:rsid w:val="008323DF"/>
    <w:rsid w:val="00832710"/>
    <w:rsid w:val="008335AA"/>
    <w:rsid w:val="008339D6"/>
    <w:rsid w:val="0083423D"/>
    <w:rsid w:val="00834425"/>
    <w:rsid w:val="008348EE"/>
    <w:rsid w:val="00835174"/>
    <w:rsid w:val="00836D54"/>
    <w:rsid w:val="00837FE8"/>
    <w:rsid w:val="00841000"/>
    <w:rsid w:val="0084251A"/>
    <w:rsid w:val="008425FF"/>
    <w:rsid w:val="00843051"/>
    <w:rsid w:val="00843B83"/>
    <w:rsid w:val="0084495D"/>
    <w:rsid w:val="00845AD8"/>
    <w:rsid w:val="00845C21"/>
    <w:rsid w:val="00845CB4"/>
    <w:rsid w:val="00845F40"/>
    <w:rsid w:val="008460D5"/>
    <w:rsid w:val="008469D9"/>
    <w:rsid w:val="00846D58"/>
    <w:rsid w:val="00847627"/>
    <w:rsid w:val="008504F3"/>
    <w:rsid w:val="0085285F"/>
    <w:rsid w:val="00852D41"/>
    <w:rsid w:val="00854619"/>
    <w:rsid w:val="00855541"/>
    <w:rsid w:val="00855AC0"/>
    <w:rsid w:val="00855D96"/>
    <w:rsid w:val="008567B0"/>
    <w:rsid w:val="00856FD9"/>
    <w:rsid w:val="008571FF"/>
    <w:rsid w:val="008576A5"/>
    <w:rsid w:val="00857FAB"/>
    <w:rsid w:val="0086013C"/>
    <w:rsid w:val="00860181"/>
    <w:rsid w:val="00861E92"/>
    <w:rsid w:val="00864A44"/>
    <w:rsid w:val="00865A77"/>
    <w:rsid w:val="00870B80"/>
    <w:rsid w:val="00870FA8"/>
    <w:rsid w:val="008718F3"/>
    <w:rsid w:val="00871B7F"/>
    <w:rsid w:val="008732DD"/>
    <w:rsid w:val="008737AC"/>
    <w:rsid w:val="00874951"/>
    <w:rsid w:val="00874A5B"/>
    <w:rsid w:val="008763F0"/>
    <w:rsid w:val="008776F9"/>
    <w:rsid w:val="008802DF"/>
    <w:rsid w:val="00880456"/>
    <w:rsid w:val="00880F48"/>
    <w:rsid w:val="00881ACB"/>
    <w:rsid w:val="00881DD5"/>
    <w:rsid w:val="008820AA"/>
    <w:rsid w:val="00882B16"/>
    <w:rsid w:val="00884570"/>
    <w:rsid w:val="0088482D"/>
    <w:rsid w:val="00884F47"/>
    <w:rsid w:val="0088538A"/>
    <w:rsid w:val="00885468"/>
    <w:rsid w:val="008859AE"/>
    <w:rsid w:val="00885C30"/>
    <w:rsid w:val="008864CB"/>
    <w:rsid w:val="00886C95"/>
    <w:rsid w:val="00887329"/>
    <w:rsid w:val="008878A0"/>
    <w:rsid w:val="00887BF4"/>
    <w:rsid w:val="0089038C"/>
    <w:rsid w:val="00890C3D"/>
    <w:rsid w:val="0089180E"/>
    <w:rsid w:val="00893178"/>
    <w:rsid w:val="00893B5B"/>
    <w:rsid w:val="00894288"/>
    <w:rsid w:val="00894B9E"/>
    <w:rsid w:val="0089541F"/>
    <w:rsid w:val="008958B9"/>
    <w:rsid w:val="008A0119"/>
    <w:rsid w:val="008A01E6"/>
    <w:rsid w:val="008A26C9"/>
    <w:rsid w:val="008A26D9"/>
    <w:rsid w:val="008A2A71"/>
    <w:rsid w:val="008A2FA0"/>
    <w:rsid w:val="008A367D"/>
    <w:rsid w:val="008A4875"/>
    <w:rsid w:val="008A4D5F"/>
    <w:rsid w:val="008A5096"/>
    <w:rsid w:val="008A6498"/>
    <w:rsid w:val="008A66E2"/>
    <w:rsid w:val="008A6BA1"/>
    <w:rsid w:val="008A6F8B"/>
    <w:rsid w:val="008A7981"/>
    <w:rsid w:val="008B02E3"/>
    <w:rsid w:val="008B03F8"/>
    <w:rsid w:val="008B09BD"/>
    <w:rsid w:val="008B15D9"/>
    <w:rsid w:val="008B2FCC"/>
    <w:rsid w:val="008B3081"/>
    <w:rsid w:val="008B3DC8"/>
    <w:rsid w:val="008B4380"/>
    <w:rsid w:val="008B4731"/>
    <w:rsid w:val="008B4B43"/>
    <w:rsid w:val="008B4BC2"/>
    <w:rsid w:val="008B4CA7"/>
    <w:rsid w:val="008B5747"/>
    <w:rsid w:val="008B6096"/>
    <w:rsid w:val="008C02D2"/>
    <w:rsid w:val="008C080F"/>
    <w:rsid w:val="008C0E5A"/>
    <w:rsid w:val="008C0E98"/>
    <w:rsid w:val="008C128D"/>
    <w:rsid w:val="008C1DBB"/>
    <w:rsid w:val="008C1F40"/>
    <w:rsid w:val="008C2102"/>
    <w:rsid w:val="008C2303"/>
    <w:rsid w:val="008C318F"/>
    <w:rsid w:val="008C45C9"/>
    <w:rsid w:val="008C4735"/>
    <w:rsid w:val="008C51A4"/>
    <w:rsid w:val="008C5442"/>
    <w:rsid w:val="008C576E"/>
    <w:rsid w:val="008C598C"/>
    <w:rsid w:val="008C623E"/>
    <w:rsid w:val="008C6350"/>
    <w:rsid w:val="008C64EC"/>
    <w:rsid w:val="008C697A"/>
    <w:rsid w:val="008C6EEB"/>
    <w:rsid w:val="008C7059"/>
    <w:rsid w:val="008C754B"/>
    <w:rsid w:val="008C7A0F"/>
    <w:rsid w:val="008C7E87"/>
    <w:rsid w:val="008D017E"/>
    <w:rsid w:val="008D1C93"/>
    <w:rsid w:val="008D2163"/>
    <w:rsid w:val="008D2611"/>
    <w:rsid w:val="008D3C34"/>
    <w:rsid w:val="008D3C4E"/>
    <w:rsid w:val="008D4A23"/>
    <w:rsid w:val="008D6703"/>
    <w:rsid w:val="008D7256"/>
    <w:rsid w:val="008D7D74"/>
    <w:rsid w:val="008E0EB6"/>
    <w:rsid w:val="008E189E"/>
    <w:rsid w:val="008E2B09"/>
    <w:rsid w:val="008E2C3A"/>
    <w:rsid w:val="008E369A"/>
    <w:rsid w:val="008E4A69"/>
    <w:rsid w:val="008E550F"/>
    <w:rsid w:val="008E5E20"/>
    <w:rsid w:val="008E60AE"/>
    <w:rsid w:val="008F08A6"/>
    <w:rsid w:val="008F1587"/>
    <w:rsid w:val="008F1CF6"/>
    <w:rsid w:val="008F305D"/>
    <w:rsid w:val="008F39AE"/>
    <w:rsid w:val="008F40A4"/>
    <w:rsid w:val="008F46ED"/>
    <w:rsid w:val="008F4D3D"/>
    <w:rsid w:val="008F598A"/>
    <w:rsid w:val="008F5C9B"/>
    <w:rsid w:val="008F644F"/>
    <w:rsid w:val="008F7329"/>
    <w:rsid w:val="008F7E76"/>
    <w:rsid w:val="00900133"/>
    <w:rsid w:val="00900A25"/>
    <w:rsid w:val="009019D4"/>
    <w:rsid w:val="00903465"/>
    <w:rsid w:val="009037E1"/>
    <w:rsid w:val="00903964"/>
    <w:rsid w:val="00903993"/>
    <w:rsid w:val="00903B68"/>
    <w:rsid w:val="00905E3E"/>
    <w:rsid w:val="00910034"/>
    <w:rsid w:val="009115B2"/>
    <w:rsid w:val="009131FB"/>
    <w:rsid w:val="0091329A"/>
    <w:rsid w:val="00913449"/>
    <w:rsid w:val="009147F8"/>
    <w:rsid w:val="00914F5F"/>
    <w:rsid w:val="0091531A"/>
    <w:rsid w:val="0091686B"/>
    <w:rsid w:val="009168EE"/>
    <w:rsid w:val="00917824"/>
    <w:rsid w:val="00920CA4"/>
    <w:rsid w:val="00920D67"/>
    <w:rsid w:val="00920E9B"/>
    <w:rsid w:val="00921A45"/>
    <w:rsid w:val="00921BD7"/>
    <w:rsid w:val="00922EA2"/>
    <w:rsid w:val="00923165"/>
    <w:rsid w:val="0092496E"/>
    <w:rsid w:val="00926184"/>
    <w:rsid w:val="00926356"/>
    <w:rsid w:val="009263B9"/>
    <w:rsid w:val="00926837"/>
    <w:rsid w:val="00926C52"/>
    <w:rsid w:val="00927F44"/>
    <w:rsid w:val="00930043"/>
    <w:rsid w:val="00934E28"/>
    <w:rsid w:val="009350D3"/>
    <w:rsid w:val="00935F36"/>
    <w:rsid w:val="009361E5"/>
    <w:rsid w:val="00936F3E"/>
    <w:rsid w:val="00937340"/>
    <w:rsid w:val="00937BC4"/>
    <w:rsid w:val="009409B7"/>
    <w:rsid w:val="009413CC"/>
    <w:rsid w:val="00941D31"/>
    <w:rsid w:val="00942615"/>
    <w:rsid w:val="00943E6F"/>
    <w:rsid w:val="00943EEA"/>
    <w:rsid w:val="00944477"/>
    <w:rsid w:val="009449BF"/>
    <w:rsid w:val="00944CB0"/>
    <w:rsid w:val="00945ACC"/>
    <w:rsid w:val="0094622A"/>
    <w:rsid w:val="00946648"/>
    <w:rsid w:val="0094667D"/>
    <w:rsid w:val="00946C81"/>
    <w:rsid w:val="00947C14"/>
    <w:rsid w:val="00947DA7"/>
    <w:rsid w:val="0095115B"/>
    <w:rsid w:val="00951D50"/>
    <w:rsid w:val="00952062"/>
    <w:rsid w:val="0095313E"/>
    <w:rsid w:val="0095318E"/>
    <w:rsid w:val="00953F3D"/>
    <w:rsid w:val="00954FE1"/>
    <w:rsid w:val="00955CDB"/>
    <w:rsid w:val="00955EC0"/>
    <w:rsid w:val="00956C50"/>
    <w:rsid w:val="00957E0A"/>
    <w:rsid w:val="0096183E"/>
    <w:rsid w:val="00962323"/>
    <w:rsid w:val="00962389"/>
    <w:rsid w:val="00962896"/>
    <w:rsid w:val="00962D12"/>
    <w:rsid w:val="00963B55"/>
    <w:rsid w:val="0096402D"/>
    <w:rsid w:val="009643F4"/>
    <w:rsid w:val="009651A0"/>
    <w:rsid w:val="0096525D"/>
    <w:rsid w:val="009654D0"/>
    <w:rsid w:val="009659A3"/>
    <w:rsid w:val="00965A15"/>
    <w:rsid w:val="00967549"/>
    <w:rsid w:val="00967783"/>
    <w:rsid w:val="0097021B"/>
    <w:rsid w:val="00970A92"/>
    <w:rsid w:val="00971C38"/>
    <w:rsid w:val="00972FFD"/>
    <w:rsid w:val="009732E2"/>
    <w:rsid w:val="00973FBD"/>
    <w:rsid w:val="00974B22"/>
    <w:rsid w:val="00975305"/>
    <w:rsid w:val="00976552"/>
    <w:rsid w:val="009769C1"/>
    <w:rsid w:val="00976A5E"/>
    <w:rsid w:val="00976EF9"/>
    <w:rsid w:val="00980A77"/>
    <w:rsid w:val="00980E66"/>
    <w:rsid w:val="00980F3F"/>
    <w:rsid w:val="009810FC"/>
    <w:rsid w:val="009817A2"/>
    <w:rsid w:val="00983A37"/>
    <w:rsid w:val="00984076"/>
    <w:rsid w:val="009848EA"/>
    <w:rsid w:val="009849EA"/>
    <w:rsid w:val="009864BA"/>
    <w:rsid w:val="009874D2"/>
    <w:rsid w:val="00987759"/>
    <w:rsid w:val="00987CFB"/>
    <w:rsid w:val="00987F52"/>
    <w:rsid w:val="009903F7"/>
    <w:rsid w:val="00990585"/>
    <w:rsid w:val="009908F9"/>
    <w:rsid w:val="009917C1"/>
    <w:rsid w:val="00991F7C"/>
    <w:rsid w:val="00992884"/>
    <w:rsid w:val="009929FB"/>
    <w:rsid w:val="00993EED"/>
    <w:rsid w:val="00993F6E"/>
    <w:rsid w:val="009976C8"/>
    <w:rsid w:val="00997FE6"/>
    <w:rsid w:val="009A0890"/>
    <w:rsid w:val="009A08B1"/>
    <w:rsid w:val="009A0BB2"/>
    <w:rsid w:val="009A0C3F"/>
    <w:rsid w:val="009A116F"/>
    <w:rsid w:val="009A13E9"/>
    <w:rsid w:val="009A1AEE"/>
    <w:rsid w:val="009A26A7"/>
    <w:rsid w:val="009A2A08"/>
    <w:rsid w:val="009A35E6"/>
    <w:rsid w:val="009A38F0"/>
    <w:rsid w:val="009A3FBF"/>
    <w:rsid w:val="009A42C0"/>
    <w:rsid w:val="009A4C6D"/>
    <w:rsid w:val="009A52E1"/>
    <w:rsid w:val="009A57DC"/>
    <w:rsid w:val="009A6003"/>
    <w:rsid w:val="009A6229"/>
    <w:rsid w:val="009A641A"/>
    <w:rsid w:val="009A78C0"/>
    <w:rsid w:val="009B017B"/>
    <w:rsid w:val="009B0245"/>
    <w:rsid w:val="009B1FDC"/>
    <w:rsid w:val="009B23BB"/>
    <w:rsid w:val="009B2574"/>
    <w:rsid w:val="009B27C6"/>
    <w:rsid w:val="009B2E57"/>
    <w:rsid w:val="009B3063"/>
    <w:rsid w:val="009B30C3"/>
    <w:rsid w:val="009B32A1"/>
    <w:rsid w:val="009B4650"/>
    <w:rsid w:val="009B49DA"/>
    <w:rsid w:val="009B5847"/>
    <w:rsid w:val="009B59D8"/>
    <w:rsid w:val="009B6204"/>
    <w:rsid w:val="009B627A"/>
    <w:rsid w:val="009B62A5"/>
    <w:rsid w:val="009B76C2"/>
    <w:rsid w:val="009C06EE"/>
    <w:rsid w:val="009C0ABC"/>
    <w:rsid w:val="009C0F9E"/>
    <w:rsid w:val="009C132F"/>
    <w:rsid w:val="009C1BBD"/>
    <w:rsid w:val="009C1D07"/>
    <w:rsid w:val="009C1D8C"/>
    <w:rsid w:val="009C26B2"/>
    <w:rsid w:val="009C3961"/>
    <w:rsid w:val="009C4987"/>
    <w:rsid w:val="009C5774"/>
    <w:rsid w:val="009C5F9B"/>
    <w:rsid w:val="009C6308"/>
    <w:rsid w:val="009C6564"/>
    <w:rsid w:val="009C676A"/>
    <w:rsid w:val="009C6B85"/>
    <w:rsid w:val="009C6EF4"/>
    <w:rsid w:val="009C728A"/>
    <w:rsid w:val="009D05CD"/>
    <w:rsid w:val="009D264E"/>
    <w:rsid w:val="009D2AA4"/>
    <w:rsid w:val="009D2D59"/>
    <w:rsid w:val="009D2F5C"/>
    <w:rsid w:val="009D307C"/>
    <w:rsid w:val="009D30D7"/>
    <w:rsid w:val="009D32C6"/>
    <w:rsid w:val="009D666A"/>
    <w:rsid w:val="009E00CA"/>
    <w:rsid w:val="009E0539"/>
    <w:rsid w:val="009E179A"/>
    <w:rsid w:val="009E1954"/>
    <w:rsid w:val="009E19C6"/>
    <w:rsid w:val="009E1A4E"/>
    <w:rsid w:val="009E1E47"/>
    <w:rsid w:val="009E36AD"/>
    <w:rsid w:val="009E3C75"/>
    <w:rsid w:val="009E4C81"/>
    <w:rsid w:val="009E59B6"/>
    <w:rsid w:val="009E5A89"/>
    <w:rsid w:val="009E64A7"/>
    <w:rsid w:val="009E6976"/>
    <w:rsid w:val="009E6E4D"/>
    <w:rsid w:val="009E7B90"/>
    <w:rsid w:val="009F0CF5"/>
    <w:rsid w:val="009F1090"/>
    <w:rsid w:val="009F1516"/>
    <w:rsid w:val="009F1711"/>
    <w:rsid w:val="009F2741"/>
    <w:rsid w:val="009F2F52"/>
    <w:rsid w:val="009F30E3"/>
    <w:rsid w:val="009F38DA"/>
    <w:rsid w:val="009F38E4"/>
    <w:rsid w:val="009F4731"/>
    <w:rsid w:val="009F532E"/>
    <w:rsid w:val="009F5531"/>
    <w:rsid w:val="009F5AC6"/>
    <w:rsid w:val="009F5B31"/>
    <w:rsid w:val="009F5D00"/>
    <w:rsid w:val="009F6775"/>
    <w:rsid w:val="009F721F"/>
    <w:rsid w:val="009F7886"/>
    <w:rsid w:val="009F7976"/>
    <w:rsid w:val="00A007E8"/>
    <w:rsid w:val="00A00B7C"/>
    <w:rsid w:val="00A017D6"/>
    <w:rsid w:val="00A03079"/>
    <w:rsid w:val="00A03220"/>
    <w:rsid w:val="00A03B92"/>
    <w:rsid w:val="00A041F9"/>
    <w:rsid w:val="00A05EF2"/>
    <w:rsid w:val="00A05F30"/>
    <w:rsid w:val="00A06524"/>
    <w:rsid w:val="00A1045E"/>
    <w:rsid w:val="00A10F2C"/>
    <w:rsid w:val="00A1119C"/>
    <w:rsid w:val="00A1150B"/>
    <w:rsid w:val="00A11A91"/>
    <w:rsid w:val="00A11EB6"/>
    <w:rsid w:val="00A12ADE"/>
    <w:rsid w:val="00A131A3"/>
    <w:rsid w:val="00A132EA"/>
    <w:rsid w:val="00A1334F"/>
    <w:rsid w:val="00A13420"/>
    <w:rsid w:val="00A13680"/>
    <w:rsid w:val="00A1381B"/>
    <w:rsid w:val="00A141C6"/>
    <w:rsid w:val="00A14DA7"/>
    <w:rsid w:val="00A150AF"/>
    <w:rsid w:val="00A154C4"/>
    <w:rsid w:val="00A16464"/>
    <w:rsid w:val="00A16687"/>
    <w:rsid w:val="00A16E4E"/>
    <w:rsid w:val="00A16F47"/>
    <w:rsid w:val="00A16F8B"/>
    <w:rsid w:val="00A1731D"/>
    <w:rsid w:val="00A178FF"/>
    <w:rsid w:val="00A17F33"/>
    <w:rsid w:val="00A2017D"/>
    <w:rsid w:val="00A2061D"/>
    <w:rsid w:val="00A216AE"/>
    <w:rsid w:val="00A216CA"/>
    <w:rsid w:val="00A21A01"/>
    <w:rsid w:val="00A21C0E"/>
    <w:rsid w:val="00A2209C"/>
    <w:rsid w:val="00A235E8"/>
    <w:rsid w:val="00A23D0F"/>
    <w:rsid w:val="00A242D4"/>
    <w:rsid w:val="00A2448F"/>
    <w:rsid w:val="00A24C24"/>
    <w:rsid w:val="00A24EE2"/>
    <w:rsid w:val="00A25237"/>
    <w:rsid w:val="00A27DF2"/>
    <w:rsid w:val="00A303D1"/>
    <w:rsid w:val="00A3111B"/>
    <w:rsid w:val="00A33BFE"/>
    <w:rsid w:val="00A33EC7"/>
    <w:rsid w:val="00A34109"/>
    <w:rsid w:val="00A34177"/>
    <w:rsid w:val="00A355B7"/>
    <w:rsid w:val="00A35731"/>
    <w:rsid w:val="00A35AF6"/>
    <w:rsid w:val="00A361A7"/>
    <w:rsid w:val="00A36871"/>
    <w:rsid w:val="00A37384"/>
    <w:rsid w:val="00A374D6"/>
    <w:rsid w:val="00A37C6D"/>
    <w:rsid w:val="00A37D76"/>
    <w:rsid w:val="00A4089C"/>
    <w:rsid w:val="00A40D3B"/>
    <w:rsid w:val="00A410BC"/>
    <w:rsid w:val="00A4179C"/>
    <w:rsid w:val="00A41807"/>
    <w:rsid w:val="00A42FE8"/>
    <w:rsid w:val="00A43020"/>
    <w:rsid w:val="00A44CAD"/>
    <w:rsid w:val="00A4505E"/>
    <w:rsid w:val="00A469CF"/>
    <w:rsid w:val="00A46B6F"/>
    <w:rsid w:val="00A4758E"/>
    <w:rsid w:val="00A50284"/>
    <w:rsid w:val="00A50882"/>
    <w:rsid w:val="00A51790"/>
    <w:rsid w:val="00A5218C"/>
    <w:rsid w:val="00A53911"/>
    <w:rsid w:val="00A56089"/>
    <w:rsid w:val="00A60455"/>
    <w:rsid w:val="00A605EF"/>
    <w:rsid w:val="00A60863"/>
    <w:rsid w:val="00A60A3B"/>
    <w:rsid w:val="00A6172C"/>
    <w:rsid w:val="00A61808"/>
    <w:rsid w:val="00A6227D"/>
    <w:rsid w:val="00A626E1"/>
    <w:rsid w:val="00A62910"/>
    <w:rsid w:val="00A6296D"/>
    <w:rsid w:val="00A65C08"/>
    <w:rsid w:val="00A65C0C"/>
    <w:rsid w:val="00A65C52"/>
    <w:rsid w:val="00A65DEB"/>
    <w:rsid w:val="00A65F15"/>
    <w:rsid w:val="00A664F0"/>
    <w:rsid w:val="00A6670B"/>
    <w:rsid w:val="00A66771"/>
    <w:rsid w:val="00A676D7"/>
    <w:rsid w:val="00A6777F"/>
    <w:rsid w:val="00A67A6C"/>
    <w:rsid w:val="00A70315"/>
    <w:rsid w:val="00A70B46"/>
    <w:rsid w:val="00A7110F"/>
    <w:rsid w:val="00A71208"/>
    <w:rsid w:val="00A71B70"/>
    <w:rsid w:val="00A7259C"/>
    <w:rsid w:val="00A72754"/>
    <w:rsid w:val="00A727D4"/>
    <w:rsid w:val="00A73940"/>
    <w:rsid w:val="00A73CDC"/>
    <w:rsid w:val="00A74CC4"/>
    <w:rsid w:val="00A751F5"/>
    <w:rsid w:val="00A76BCF"/>
    <w:rsid w:val="00A77067"/>
    <w:rsid w:val="00A77337"/>
    <w:rsid w:val="00A77F08"/>
    <w:rsid w:val="00A8019A"/>
    <w:rsid w:val="00A80467"/>
    <w:rsid w:val="00A81FFC"/>
    <w:rsid w:val="00A8275F"/>
    <w:rsid w:val="00A834CF"/>
    <w:rsid w:val="00A8447F"/>
    <w:rsid w:val="00A85C6C"/>
    <w:rsid w:val="00A86052"/>
    <w:rsid w:val="00A861D9"/>
    <w:rsid w:val="00A865ED"/>
    <w:rsid w:val="00A86877"/>
    <w:rsid w:val="00A86BD6"/>
    <w:rsid w:val="00A86C59"/>
    <w:rsid w:val="00A87A81"/>
    <w:rsid w:val="00A91066"/>
    <w:rsid w:val="00A914F5"/>
    <w:rsid w:val="00A9166C"/>
    <w:rsid w:val="00A92C50"/>
    <w:rsid w:val="00A93454"/>
    <w:rsid w:val="00A943BF"/>
    <w:rsid w:val="00A953B0"/>
    <w:rsid w:val="00A95ABA"/>
    <w:rsid w:val="00A96DC9"/>
    <w:rsid w:val="00A974D5"/>
    <w:rsid w:val="00AA0A52"/>
    <w:rsid w:val="00AA0B52"/>
    <w:rsid w:val="00AA17FC"/>
    <w:rsid w:val="00AA2522"/>
    <w:rsid w:val="00AA2B0F"/>
    <w:rsid w:val="00AA328E"/>
    <w:rsid w:val="00AA3F12"/>
    <w:rsid w:val="00AA4DD3"/>
    <w:rsid w:val="00AA5178"/>
    <w:rsid w:val="00AA5D05"/>
    <w:rsid w:val="00AA5E80"/>
    <w:rsid w:val="00AA5EE8"/>
    <w:rsid w:val="00AA5F6E"/>
    <w:rsid w:val="00AA6DC1"/>
    <w:rsid w:val="00AA716B"/>
    <w:rsid w:val="00AA721A"/>
    <w:rsid w:val="00AB10EE"/>
    <w:rsid w:val="00AB1642"/>
    <w:rsid w:val="00AB1AAC"/>
    <w:rsid w:val="00AB1B4B"/>
    <w:rsid w:val="00AB2D68"/>
    <w:rsid w:val="00AB3055"/>
    <w:rsid w:val="00AB34EC"/>
    <w:rsid w:val="00AB401E"/>
    <w:rsid w:val="00AB4E1C"/>
    <w:rsid w:val="00AB5BBD"/>
    <w:rsid w:val="00AB5E9D"/>
    <w:rsid w:val="00AB6087"/>
    <w:rsid w:val="00AB6D00"/>
    <w:rsid w:val="00AC0920"/>
    <w:rsid w:val="00AC1A00"/>
    <w:rsid w:val="00AC227D"/>
    <w:rsid w:val="00AC274D"/>
    <w:rsid w:val="00AC27E8"/>
    <w:rsid w:val="00AC3180"/>
    <w:rsid w:val="00AC3B10"/>
    <w:rsid w:val="00AC3DF5"/>
    <w:rsid w:val="00AC4167"/>
    <w:rsid w:val="00AC471C"/>
    <w:rsid w:val="00AC4AAA"/>
    <w:rsid w:val="00AC64D9"/>
    <w:rsid w:val="00AC6618"/>
    <w:rsid w:val="00AC6DC0"/>
    <w:rsid w:val="00AD0C35"/>
    <w:rsid w:val="00AD121C"/>
    <w:rsid w:val="00AD122C"/>
    <w:rsid w:val="00AD16CB"/>
    <w:rsid w:val="00AD16F4"/>
    <w:rsid w:val="00AD17E7"/>
    <w:rsid w:val="00AD2403"/>
    <w:rsid w:val="00AD2E81"/>
    <w:rsid w:val="00AD2EFA"/>
    <w:rsid w:val="00AD3427"/>
    <w:rsid w:val="00AD357B"/>
    <w:rsid w:val="00AD3CE8"/>
    <w:rsid w:val="00AD4045"/>
    <w:rsid w:val="00AD49C7"/>
    <w:rsid w:val="00AD4AB1"/>
    <w:rsid w:val="00AD5AE9"/>
    <w:rsid w:val="00AD690E"/>
    <w:rsid w:val="00AD6D44"/>
    <w:rsid w:val="00AD7355"/>
    <w:rsid w:val="00AE07F4"/>
    <w:rsid w:val="00AE0DA0"/>
    <w:rsid w:val="00AE1B7F"/>
    <w:rsid w:val="00AE1D92"/>
    <w:rsid w:val="00AE28EE"/>
    <w:rsid w:val="00AE4988"/>
    <w:rsid w:val="00AE4EFE"/>
    <w:rsid w:val="00AE550F"/>
    <w:rsid w:val="00AE5A2A"/>
    <w:rsid w:val="00AE6320"/>
    <w:rsid w:val="00AE63B0"/>
    <w:rsid w:val="00AE6C92"/>
    <w:rsid w:val="00AE6EE7"/>
    <w:rsid w:val="00AE78C2"/>
    <w:rsid w:val="00AE79DB"/>
    <w:rsid w:val="00AF01B1"/>
    <w:rsid w:val="00AF021E"/>
    <w:rsid w:val="00AF0F8C"/>
    <w:rsid w:val="00AF1334"/>
    <w:rsid w:val="00AF27D0"/>
    <w:rsid w:val="00AF2865"/>
    <w:rsid w:val="00AF2F6F"/>
    <w:rsid w:val="00AF302C"/>
    <w:rsid w:val="00AF4209"/>
    <w:rsid w:val="00AF45B7"/>
    <w:rsid w:val="00AF4AC2"/>
    <w:rsid w:val="00AF67FD"/>
    <w:rsid w:val="00AF6C67"/>
    <w:rsid w:val="00AF7A9F"/>
    <w:rsid w:val="00AF7B74"/>
    <w:rsid w:val="00AF7C0B"/>
    <w:rsid w:val="00B00217"/>
    <w:rsid w:val="00B00B12"/>
    <w:rsid w:val="00B0108E"/>
    <w:rsid w:val="00B013C0"/>
    <w:rsid w:val="00B0266D"/>
    <w:rsid w:val="00B02CF1"/>
    <w:rsid w:val="00B02E4E"/>
    <w:rsid w:val="00B02E84"/>
    <w:rsid w:val="00B033BF"/>
    <w:rsid w:val="00B04801"/>
    <w:rsid w:val="00B054EA"/>
    <w:rsid w:val="00B05952"/>
    <w:rsid w:val="00B06904"/>
    <w:rsid w:val="00B07432"/>
    <w:rsid w:val="00B079AC"/>
    <w:rsid w:val="00B10D74"/>
    <w:rsid w:val="00B10F38"/>
    <w:rsid w:val="00B1215E"/>
    <w:rsid w:val="00B12BBD"/>
    <w:rsid w:val="00B13512"/>
    <w:rsid w:val="00B14AE4"/>
    <w:rsid w:val="00B14FD8"/>
    <w:rsid w:val="00B16D26"/>
    <w:rsid w:val="00B17A62"/>
    <w:rsid w:val="00B2185C"/>
    <w:rsid w:val="00B2243D"/>
    <w:rsid w:val="00B22E8C"/>
    <w:rsid w:val="00B22F91"/>
    <w:rsid w:val="00B2307F"/>
    <w:rsid w:val="00B239C4"/>
    <w:rsid w:val="00B23D6E"/>
    <w:rsid w:val="00B23F85"/>
    <w:rsid w:val="00B2680B"/>
    <w:rsid w:val="00B26959"/>
    <w:rsid w:val="00B276D2"/>
    <w:rsid w:val="00B30284"/>
    <w:rsid w:val="00B3330E"/>
    <w:rsid w:val="00B33654"/>
    <w:rsid w:val="00B33884"/>
    <w:rsid w:val="00B33885"/>
    <w:rsid w:val="00B33CB8"/>
    <w:rsid w:val="00B344D1"/>
    <w:rsid w:val="00B34515"/>
    <w:rsid w:val="00B345A8"/>
    <w:rsid w:val="00B34C27"/>
    <w:rsid w:val="00B357FC"/>
    <w:rsid w:val="00B362A5"/>
    <w:rsid w:val="00B40797"/>
    <w:rsid w:val="00B40BE2"/>
    <w:rsid w:val="00B40CBC"/>
    <w:rsid w:val="00B416F9"/>
    <w:rsid w:val="00B42C1C"/>
    <w:rsid w:val="00B43A52"/>
    <w:rsid w:val="00B43F04"/>
    <w:rsid w:val="00B44551"/>
    <w:rsid w:val="00B44C66"/>
    <w:rsid w:val="00B45109"/>
    <w:rsid w:val="00B4510D"/>
    <w:rsid w:val="00B451E6"/>
    <w:rsid w:val="00B4736B"/>
    <w:rsid w:val="00B478C3"/>
    <w:rsid w:val="00B47BE8"/>
    <w:rsid w:val="00B505A8"/>
    <w:rsid w:val="00B5181E"/>
    <w:rsid w:val="00B51CC4"/>
    <w:rsid w:val="00B52020"/>
    <w:rsid w:val="00B52F60"/>
    <w:rsid w:val="00B53379"/>
    <w:rsid w:val="00B53416"/>
    <w:rsid w:val="00B5428B"/>
    <w:rsid w:val="00B54D85"/>
    <w:rsid w:val="00B55052"/>
    <w:rsid w:val="00B55363"/>
    <w:rsid w:val="00B55A9D"/>
    <w:rsid w:val="00B55C0B"/>
    <w:rsid w:val="00B5670C"/>
    <w:rsid w:val="00B568AA"/>
    <w:rsid w:val="00B57815"/>
    <w:rsid w:val="00B57CD8"/>
    <w:rsid w:val="00B60860"/>
    <w:rsid w:val="00B624BE"/>
    <w:rsid w:val="00B63012"/>
    <w:rsid w:val="00B64CAD"/>
    <w:rsid w:val="00B65E91"/>
    <w:rsid w:val="00B66289"/>
    <w:rsid w:val="00B66F95"/>
    <w:rsid w:val="00B676A6"/>
    <w:rsid w:val="00B67E08"/>
    <w:rsid w:val="00B701AA"/>
    <w:rsid w:val="00B737D2"/>
    <w:rsid w:val="00B73F31"/>
    <w:rsid w:val="00B74B48"/>
    <w:rsid w:val="00B74C71"/>
    <w:rsid w:val="00B75360"/>
    <w:rsid w:val="00B756F1"/>
    <w:rsid w:val="00B75C11"/>
    <w:rsid w:val="00B75E53"/>
    <w:rsid w:val="00B76ED8"/>
    <w:rsid w:val="00B77699"/>
    <w:rsid w:val="00B777DC"/>
    <w:rsid w:val="00B779F6"/>
    <w:rsid w:val="00B77A5D"/>
    <w:rsid w:val="00B77CAB"/>
    <w:rsid w:val="00B80227"/>
    <w:rsid w:val="00B804C3"/>
    <w:rsid w:val="00B80669"/>
    <w:rsid w:val="00B81508"/>
    <w:rsid w:val="00B82400"/>
    <w:rsid w:val="00B82B2C"/>
    <w:rsid w:val="00B82EB2"/>
    <w:rsid w:val="00B8300A"/>
    <w:rsid w:val="00B842FB"/>
    <w:rsid w:val="00B875CF"/>
    <w:rsid w:val="00B87C97"/>
    <w:rsid w:val="00B87FE5"/>
    <w:rsid w:val="00B900C7"/>
    <w:rsid w:val="00B9116C"/>
    <w:rsid w:val="00B91C7F"/>
    <w:rsid w:val="00B923AE"/>
    <w:rsid w:val="00B92D22"/>
    <w:rsid w:val="00B94924"/>
    <w:rsid w:val="00B94D78"/>
    <w:rsid w:val="00B95D2E"/>
    <w:rsid w:val="00B9627A"/>
    <w:rsid w:val="00B96A8D"/>
    <w:rsid w:val="00B96A9E"/>
    <w:rsid w:val="00BA0016"/>
    <w:rsid w:val="00BA090D"/>
    <w:rsid w:val="00BA1129"/>
    <w:rsid w:val="00BA33B0"/>
    <w:rsid w:val="00BA38C7"/>
    <w:rsid w:val="00BA3EFB"/>
    <w:rsid w:val="00BA40F7"/>
    <w:rsid w:val="00BA5A71"/>
    <w:rsid w:val="00BA5E58"/>
    <w:rsid w:val="00BA6635"/>
    <w:rsid w:val="00BA6E0B"/>
    <w:rsid w:val="00BB0480"/>
    <w:rsid w:val="00BB06F2"/>
    <w:rsid w:val="00BB16B6"/>
    <w:rsid w:val="00BB1820"/>
    <w:rsid w:val="00BB205D"/>
    <w:rsid w:val="00BB2068"/>
    <w:rsid w:val="00BB2823"/>
    <w:rsid w:val="00BB40F3"/>
    <w:rsid w:val="00BB45B7"/>
    <w:rsid w:val="00BB464A"/>
    <w:rsid w:val="00BB48B0"/>
    <w:rsid w:val="00BB4E31"/>
    <w:rsid w:val="00BB4F7A"/>
    <w:rsid w:val="00BB64AA"/>
    <w:rsid w:val="00BB72F9"/>
    <w:rsid w:val="00BB7325"/>
    <w:rsid w:val="00BC0D4E"/>
    <w:rsid w:val="00BC0D8E"/>
    <w:rsid w:val="00BC1B9F"/>
    <w:rsid w:val="00BC1FBD"/>
    <w:rsid w:val="00BC20F5"/>
    <w:rsid w:val="00BC234E"/>
    <w:rsid w:val="00BC2FC7"/>
    <w:rsid w:val="00BC32FA"/>
    <w:rsid w:val="00BC336D"/>
    <w:rsid w:val="00BC3E27"/>
    <w:rsid w:val="00BC4226"/>
    <w:rsid w:val="00BC4DBC"/>
    <w:rsid w:val="00BC4DD6"/>
    <w:rsid w:val="00BC4E92"/>
    <w:rsid w:val="00BD1747"/>
    <w:rsid w:val="00BD17C4"/>
    <w:rsid w:val="00BD2676"/>
    <w:rsid w:val="00BD29BC"/>
    <w:rsid w:val="00BD2B67"/>
    <w:rsid w:val="00BD2FED"/>
    <w:rsid w:val="00BD301C"/>
    <w:rsid w:val="00BD3A25"/>
    <w:rsid w:val="00BD45A0"/>
    <w:rsid w:val="00BD4F72"/>
    <w:rsid w:val="00BD530B"/>
    <w:rsid w:val="00BD5A62"/>
    <w:rsid w:val="00BD5F18"/>
    <w:rsid w:val="00BD6062"/>
    <w:rsid w:val="00BD6541"/>
    <w:rsid w:val="00BD7FB0"/>
    <w:rsid w:val="00BE001E"/>
    <w:rsid w:val="00BE00B8"/>
    <w:rsid w:val="00BE0DD2"/>
    <w:rsid w:val="00BE10A9"/>
    <w:rsid w:val="00BE197B"/>
    <w:rsid w:val="00BE357E"/>
    <w:rsid w:val="00BE38C3"/>
    <w:rsid w:val="00BE3CAE"/>
    <w:rsid w:val="00BE404A"/>
    <w:rsid w:val="00BE4891"/>
    <w:rsid w:val="00BE5CA4"/>
    <w:rsid w:val="00BE7596"/>
    <w:rsid w:val="00BF0045"/>
    <w:rsid w:val="00BF0645"/>
    <w:rsid w:val="00BF08FA"/>
    <w:rsid w:val="00BF0B6E"/>
    <w:rsid w:val="00BF10C1"/>
    <w:rsid w:val="00BF1864"/>
    <w:rsid w:val="00BF2BB4"/>
    <w:rsid w:val="00BF2D13"/>
    <w:rsid w:val="00BF343E"/>
    <w:rsid w:val="00BF368C"/>
    <w:rsid w:val="00BF3939"/>
    <w:rsid w:val="00BF434F"/>
    <w:rsid w:val="00BF44A5"/>
    <w:rsid w:val="00BF4A90"/>
    <w:rsid w:val="00BF4F58"/>
    <w:rsid w:val="00BF5775"/>
    <w:rsid w:val="00BF619B"/>
    <w:rsid w:val="00BF66C9"/>
    <w:rsid w:val="00BF6EDE"/>
    <w:rsid w:val="00BF77E4"/>
    <w:rsid w:val="00C00C59"/>
    <w:rsid w:val="00C01BEC"/>
    <w:rsid w:val="00C02692"/>
    <w:rsid w:val="00C02AD1"/>
    <w:rsid w:val="00C02B9A"/>
    <w:rsid w:val="00C031FE"/>
    <w:rsid w:val="00C0338C"/>
    <w:rsid w:val="00C0347B"/>
    <w:rsid w:val="00C0353A"/>
    <w:rsid w:val="00C03F1A"/>
    <w:rsid w:val="00C03FB8"/>
    <w:rsid w:val="00C05979"/>
    <w:rsid w:val="00C05B7D"/>
    <w:rsid w:val="00C06B94"/>
    <w:rsid w:val="00C06C14"/>
    <w:rsid w:val="00C107B6"/>
    <w:rsid w:val="00C13B15"/>
    <w:rsid w:val="00C13C62"/>
    <w:rsid w:val="00C1444C"/>
    <w:rsid w:val="00C1486E"/>
    <w:rsid w:val="00C14C0F"/>
    <w:rsid w:val="00C14C94"/>
    <w:rsid w:val="00C15277"/>
    <w:rsid w:val="00C153D2"/>
    <w:rsid w:val="00C16AD6"/>
    <w:rsid w:val="00C1707B"/>
    <w:rsid w:val="00C17BB5"/>
    <w:rsid w:val="00C20240"/>
    <w:rsid w:val="00C21167"/>
    <w:rsid w:val="00C2142D"/>
    <w:rsid w:val="00C221E1"/>
    <w:rsid w:val="00C228C7"/>
    <w:rsid w:val="00C230BB"/>
    <w:rsid w:val="00C24F59"/>
    <w:rsid w:val="00C2534C"/>
    <w:rsid w:val="00C256EA"/>
    <w:rsid w:val="00C259DD"/>
    <w:rsid w:val="00C25B38"/>
    <w:rsid w:val="00C26988"/>
    <w:rsid w:val="00C27FD3"/>
    <w:rsid w:val="00C31AB7"/>
    <w:rsid w:val="00C31E98"/>
    <w:rsid w:val="00C32566"/>
    <w:rsid w:val="00C326E5"/>
    <w:rsid w:val="00C32F49"/>
    <w:rsid w:val="00C330CF"/>
    <w:rsid w:val="00C335D0"/>
    <w:rsid w:val="00C3513D"/>
    <w:rsid w:val="00C3578C"/>
    <w:rsid w:val="00C35DA7"/>
    <w:rsid w:val="00C37644"/>
    <w:rsid w:val="00C37B8E"/>
    <w:rsid w:val="00C40097"/>
    <w:rsid w:val="00C40423"/>
    <w:rsid w:val="00C407C7"/>
    <w:rsid w:val="00C41F29"/>
    <w:rsid w:val="00C42050"/>
    <w:rsid w:val="00C42FCD"/>
    <w:rsid w:val="00C431C5"/>
    <w:rsid w:val="00C43A15"/>
    <w:rsid w:val="00C44012"/>
    <w:rsid w:val="00C45015"/>
    <w:rsid w:val="00C4502E"/>
    <w:rsid w:val="00C45DBC"/>
    <w:rsid w:val="00C47219"/>
    <w:rsid w:val="00C47328"/>
    <w:rsid w:val="00C4735F"/>
    <w:rsid w:val="00C50169"/>
    <w:rsid w:val="00C50C76"/>
    <w:rsid w:val="00C50CC1"/>
    <w:rsid w:val="00C512DF"/>
    <w:rsid w:val="00C52023"/>
    <w:rsid w:val="00C52276"/>
    <w:rsid w:val="00C53AD5"/>
    <w:rsid w:val="00C55980"/>
    <w:rsid w:val="00C55B70"/>
    <w:rsid w:val="00C55FFC"/>
    <w:rsid w:val="00C5616D"/>
    <w:rsid w:val="00C577D2"/>
    <w:rsid w:val="00C57A45"/>
    <w:rsid w:val="00C60690"/>
    <w:rsid w:val="00C61116"/>
    <w:rsid w:val="00C61AE0"/>
    <w:rsid w:val="00C61E18"/>
    <w:rsid w:val="00C61F7F"/>
    <w:rsid w:val="00C62460"/>
    <w:rsid w:val="00C62A8B"/>
    <w:rsid w:val="00C63590"/>
    <w:rsid w:val="00C64A2D"/>
    <w:rsid w:val="00C64B9B"/>
    <w:rsid w:val="00C65631"/>
    <w:rsid w:val="00C663E8"/>
    <w:rsid w:val="00C66B71"/>
    <w:rsid w:val="00C67321"/>
    <w:rsid w:val="00C676BF"/>
    <w:rsid w:val="00C7044A"/>
    <w:rsid w:val="00C72DA1"/>
    <w:rsid w:val="00C73973"/>
    <w:rsid w:val="00C73E96"/>
    <w:rsid w:val="00C73F4D"/>
    <w:rsid w:val="00C74B56"/>
    <w:rsid w:val="00C74B8D"/>
    <w:rsid w:val="00C74BCF"/>
    <w:rsid w:val="00C75224"/>
    <w:rsid w:val="00C752A1"/>
    <w:rsid w:val="00C764B9"/>
    <w:rsid w:val="00C76746"/>
    <w:rsid w:val="00C769DB"/>
    <w:rsid w:val="00C77014"/>
    <w:rsid w:val="00C77129"/>
    <w:rsid w:val="00C77AB3"/>
    <w:rsid w:val="00C8031B"/>
    <w:rsid w:val="00C80FF7"/>
    <w:rsid w:val="00C82144"/>
    <w:rsid w:val="00C8233D"/>
    <w:rsid w:val="00C83CB5"/>
    <w:rsid w:val="00C84550"/>
    <w:rsid w:val="00C848EB"/>
    <w:rsid w:val="00C849DC"/>
    <w:rsid w:val="00C852FA"/>
    <w:rsid w:val="00C865E2"/>
    <w:rsid w:val="00C866B9"/>
    <w:rsid w:val="00C86D0E"/>
    <w:rsid w:val="00C871F4"/>
    <w:rsid w:val="00C87B38"/>
    <w:rsid w:val="00C87FC2"/>
    <w:rsid w:val="00C903A1"/>
    <w:rsid w:val="00C90DBA"/>
    <w:rsid w:val="00C9272D"/>
    <w:rsid w:val="00C930FD"/>
    <w:rsid w:val="00C93374"/>
    <w:rsid w:val="00C94507"/>
    <w:rsid w:val="00C9482F"/>
    <w:rsid w:val="00C949D2"/>
    <w:rsid w:val="00C953EF"/>
    <w:rsid w:val="00C95C98"/>
    <w:rsid w:val="00C95F42"/>
    <w:rsid w:val="00C96503"/>
    <w:rsid w:val="00C96777"/>
    <w:rsid w:val="00C97045"/>
    <w:rsid w:val="00C97251"/>
    <w:rsid w:val="00CA0120"/>
    <w:rsid w:val="00CA0772"/>
    <w:rsid w:val="00CA1183"/>
    <w:rsid w:val="00CA1FE6"/>
    <w:rsid w:val="00CA23E1"/>
    <w:rsid w:val="00CA398D"/>
    <w:rsid w:val="00CA4A9A"/>
    <w:rsid w:val="00CA4D1F"/>
    <w:rsid w:val="00CA51FE"/>
    <w:rsid w:val="00CA534C"/>
    <w:rsid w:val="00CA53BD"/>
    <w:rsid w:val="00CA7602"/>
    <w:rsid w:val="00CA7B74"/>
    <w:rsid w:val="00CB04F3"/>
    <w:rsid w:val="00CB1627"/>
    <w:rsid w:val="00CB2B97"/>
    <w:rsid w:val="00CB2C8D"/>
    <w:rsid w:val="00CB2FA4"/>
    <w:rsid w:val="00CB31BA"/>
    <w:rsid w:val="00CB3405"/>
    <w:rsid w:val="00CB3796"/>
    <w:rsid w:val="00CB3F2E"/>
    <w:rsid w:val="00CB5352"/>
    <w:rsid w:val="00CB56A7"/>
    <w:rsid w:val="00CB66D5"/>
    <w:rsid w:val="00CB66EA"/>
    <w:rsid w:val="00CB671E"/>
    <w:rsid w:val="00CB6A37"/>
    <w:rsid w:val="00CB6F40"/>
    <w:rsid w:val="00CB7984"/>
    <w:rsid w:val="00CC09F7"/>
    <w:rsid w:val="00CC0BB2"/>
    <w:rsid w:val="00CC1EAE"/>
    <w:rsid w:val="00CC416F"/>
    <w:rsid w:val="00CC44E1"/>
    <w:rsid w:val="00CC4A4F"/>
    <w:rsid w:val="00CC4FB3"/>
    <w:rsid w:val="00CC5687"/>
    <w:rsid w:val="00CC56D9"/>
    <w:rsid w:val="00CC5A71"/>
    <w:rsid w:val="00CC61CE"/>
    <w:rsid w:val="00CD0A72"/>
    <w:rsid w:val="00CD13BD"/>
    <w:rsid w:val="00CD16EE"/>
    <w:rsid w:val="00CD1F00"/>
    <w:rsid w:val="00CD3C54"/>
    <w:rsid w:val="00CD4105"/>
    <w:rsid w:val="00CD42C2"/>
    <w:rsid w:val="00CD4A3E"/>
    <w:rsid w:val="00CD4BC8"/>
    <w:rsid w:val="00CD5862"/>
    <w:rsid w:val="00CD5AE3"/>
    <w:rsid w:val="00CD6043"/>
    <w:rsid w:val="00CD6355"/>
    <w:rsid w:val="00CD7052"/>
    <w:rsid w:val="00CE0351"/>
    <w:rsid w:val="00CE0D0D"/>
    <w:rsid w:val="00CE1298"/>
    <w:rsid w:val="00CE146C"/>
    <w:rsid w:val="00CE1539"/>
    <w:rsid w:val="00CE2002"/>
    <w:rsid w:val="00CE30C3"/>
    <w:rsid w:val="00CE3977"/>
    <w:rsid w:val="00CE3E81"/>
    <w:rsid w:val="00CE4B03"/>
    <w:rsid w:val="00CE4C08"/>
    <w:rsid w:val="00CE5A3B"/>
    <w:rsid w:val="00CE5CD9"/>
    <w:rsid w:val="00CE6DEC"/>
    <w:rsid w:val="00CE70B7"/>
    <w:rsid w:val="00CE7553"/>
    <w:rsid w:val="00CE79A3"/>
    <w:rsid w:val="00CE7E30"/>
    <w:rsid w:val="00CE7EFE"/>
    <w:rsid w:val="00CF0715"/>
    <w:rsid w:val="00CF0FB7"/>
    <w:rsid w:val="00CF386F"/>
    <w:rsid w:val="00CF395D"/>
    <w:rsid w:val="00CF4403"/>
    <w:rsid w:val="00CF48DA"/>
    <w:rsid w:val="00CF5194"/>
    <w:rsid w:val="00CF548F"/>
    <w:rsid w:val="00CF5F01"/>
    <w:rsid w:val="00CF66B7"/>
    <w:rsid w:val="00CF6910"/>
    <w:rsid w:val="00CF7188"/>
    <w:rsid w:val="00CF7EC9"/>
    <w:rsid w:val="00D00326"/>
    <w:rsid w:val="00D00A48"/>
    <w:rsid w:val="00D00F46"/>
    <w:rsid w:val="00D013C5"/>
    <w:rsid w:val="00D01673"/>
    <w:rsid w:val="00D0206F"/>
    <w:rsid w:val="00D03002"/>
    <w:rsid w:val="00D03861"/>
    <w:rsid w:val="00D04B8D"/>
    <w:rsid w:val="00D04BD8"/>
    <w:rsid w:val="00D04F1D"/>
    <w:rsid w:val="00D057EB"/>
    <w:rsid w:val="00D05BAF"/>
    <w:rsid w:val="00D05D33"/>
    <w:rsid w:val="00D10F99"/>
    <w:rsid w:val="00D11C47"/>
    <w:rsid w:val="00D12687"/>
    <w:rsid w:val="00D130FB"/>
    <w:rsid w:val="00D14087"/>
    <w:rsid w:val="00D16C7C"/>
    <w:rsid w:val="00D174C3"/>
    <w:rsid w:val="00D17A54"/>
    <w:rsid w:val="00D17FCE"/>
    <w:rsid w:val="00D20338"/>
    <w:rsid w:val="00D211EC"/>
    <w:rsid w:val="00D216EC"/>
    <w:rsid w:val="00D225F3"/>
    <w:rsid w:val="00D22E0F"/>
    <w:rsid w:val="00D22E92"/>
    <w:rsid w:val="00D23042"/>
    <w:rsid w:val="00D231B9"/>
    <w:rsid w:val="00D23710"/>
    <w:rsid w:val="00D238E0"/>
    <w:rsid w:val="00D23933"/>
    <w:rsid w:val="00D24392"/>
    <w:rsid w:val="00D24542"/>
    <w:rsid w:val="00D24D8A"/>
    <w:rsid w:val="00D262CD"/>
    <w:rsid w:val="00D26912"/>
    <w:rsid w:val="00D27CE0"/>
    <w:rsid w:val="00D303B1"/>
    <w:rsid w:val="00D30E62"/>
    <w:rsid w:val="00D30FEE"/>
    <w:rsid w:val="00D31DC9"/>
    <w:rsid w:val="00D3357C"/>
    <w:rsid w:val="00D33DB3"/>
    <w:rsid w:val="00D34791"/>
    <w:rsid w:val="00D34D61"/>
    <w:rsid w:val="00D3524F"/>
    <w:rsid w:val="00D36007"/>
    <w:rsid w:val="00D36E06"/>
    <w:rsid w:val="00D37007"/>
    <w:rsid w:val="00D3768F"/>
    <w:rsid w:val="00D37BE9"/>
    <w:rsid w:val="00D37DAA"/>
    <w:rsid w:val="00D407A6"/>
    <w:rsid w:val="00D40C5E"/>
    <w:rsid w:val="00D41363"/>
    <w:rsid w:val="00D41520"/>
    <w:rsid w:val="00D41AD4"/>
    <w:rsid w:val="00D42033"/>
    <w:rsid w:val="00D429F1"/>
    <w:rsid w:val="00D42D0E"/>
    <w:rsid w:val="00D42EE5"/>
    <w:rsid w:val="00D435C3"/>
    <w:rsid w:val="00D43EFB"/>
    <w:rsid w:val="00D4466B"/>
    <w:rsid w:val="00D44744"/>
    <w:rsid w:val="00D456D2"/>
    <w:rsid w:val="00D45F1B"/>
    <w:rsid w:val="00D46BF8"/>
    <w:rsid w:val="00D51DB7"/>
    <w:rsid w:val="00D52A83"/>
    <w:rsid w:val="00D540D5"/>
    <w:rsid w:val="00D5519D"/>
    <w:rsid w:val="00D55A52"/>
    <w:rsid w:val="00D561A0"/>
    <w:rsid w:val="00D56DA7"/>
    <w:rsid w:val="00D60B64"/>
    <w:rsid w:val="00D62175"/>
    <w:rsid w:val="00D622C6"/>
    <w:rsid w:val="00D62C9E"/>
    <w:rsid w:val="00D646F2"/>
    <w:rsid w:val="00D6485F"/>
    <w:rsid w:val="00D64C80"/>
    <w:rsid w:val="00D64D03"/>
    <w:rsid w:val="00D66684"/>
    <w:rsid w:val="00D70092"/>
    <w:rsid w:val="00D706D3"/>
    <w:rsid w:val="00D70817"/>
    <w:rsid w:val="00D70AD2"/>
    <w:rsid w:val="00D70C1A"/>
    <w:rsid w:val="00D72EA3"/>
    <w:rsid w:val="00D73366"/>
    <w:rsid w:val="00D755A7"/>
    <w:rsid w:val="00D755EE"/>
    <w:rsid w:val="00D75BA8"/>
    <w:rsid w:val="00D760BD"/>
    <w:rsid w:val="00D776BD"/>
    <w:rsid w:val="00D80588"/>
    <w:rsid w:val="00D8117C"/>
    <w:rsid w:val="00D81323"/>
    <w:rsid w:val="00D81518"/>
    <w:rsid w:val="00D81533"/>
    <w:rsid w:val="00D819F9"/>
    <w:rsid w:val="00D82084"/>
    <w:rsid w:val="00D824ED"/>
    <w:rsid w:val="00D82542"/>
    <w:rsid w:val="00D82908"/>
    <w:rsid w:val="00D832F5"/>
    <w:rsid w:val="00D836E4"/>
    <w:rsid w:val="00D84132"/>
    <w:rsid w:val="00D844D9"/>
    <w:rsid w:val="00D84BD1"/>
    <w:rsid w:val="00D85C5F"/>
    <w:rsid w:val="00D86E1E"/>
    <w:rsid w:val="00D87765"/>
    <w:rsid w:val="00D878B4"/>
    <w:rsid w:val="00D87B57"/>
    <w:rsid w:val="00D9029A"/>
    <w:rsid w:val="00D902CF"/>
    <w:rsid w:val="00D917D4"/>
    <w:rsid w:val="00D91A34"/>
    <w:rsid w:val="00D932BD"/>
    <w:rsid w:val="00D940A1"/>
    <w:rsid w:val="00D9491A"/>
    <w:rsid w:val="00D94D93"/>
    <w:rsid w:val="00D96888"/>
    <w:rsid w:val="00D97635"/>
    <w:rsid w:val="00D97AC2"/>
    <w:rsid w:val="00DA03CE"/>
    <w:rsid w:val="00DA0807"/>
    <w:rsid w:val="00DA0DDE"/>
    <w:rsid w:val="00DA1884"/>
    <w:rsid w:val="00DA19A2"/>
    <w:rsid w:val="00DA32AA"/>
    <w:rsid w:val="00DA42B8"/>
    <w:rsid w:val="00DA4A96"/>
    <w:rsid w:val="00DA4C20"/>
    <w:rsid w:val="00DA59B9"/>
    <w:rsid w:val="00DA641C"/>
    <w:rsid w:val="00DA6B59"/>
    <w:rsid w:val="00DA7ABF"/>
    <w:rsid w:val="00DA7ACB"/>
    <w:rsid w:val="00DA7C95"/>
    <w:rsid w:val="00DB0482"/>
    <w:rsid w:val="00DB0FFB"/>
    <w:rsid w:val="00DB2E8F"/>
    <w:rsid w:val="00DB3249"/>
    <w:rsid w:val="00DB337B"/>
    <w:rsid w:val="00DB3F52"/>
    <w:rsid w:val="00DB4CC4"/>
    <w:rsid w:val="00DB6478"/>
    <w:rsid w:val="00DB6618"/>
    <w:rsid w:val="00DB6767"/>
    <w:rsid w:val="00DB6C12"/>
    <w:rsid w:val="00DB7D26"/>
    <w:rsid w:val="00DC0179"/>
    <w:rsid w:val="00DC0183"/>
    <w:rsid w:val="00DC0AD4"/>
    <w:rsid w:val="00DC12E6"/>
    <w:rsid w:val="00DC1DE6"/>
    <w:rsid w:val="00DC1E94"/>
    <w:rsid w:val="00DC29E0"/>
    <w:rsid w:val="00DC2BBC"/>
    <w:rsid w:val="00DC2F08"/>
    <w:rsid w:val="00DC38A0"/>
    <w:rsid w:val="00DC4293"/>
    <w:rsid w:val="00DC4A52"/>
    <w:rsid w:val="00DC4BED"/>
    <w:rsid w:val="00DC62EF"/>
    <w:rsid w:val="00DC7EB3"/>
    <w:rsid w:val="00DD0159"/>
    <w:rsid w:val="00DD1007"/>
    <w:rsid w:val="00DD1881"/>
    <w:rsid w:val="00DD1A4B"/>
    <w:rsid w:val="00DD20B1"/>
    <w:rsid w:val="00DD288B"/>
    <w:rsid w:val="00DD347B"/>
    <w:rsid w:val="00DD38A9"/>
    <w:rsid w:val="00DD417A"/>
    <w:rsid w:val="00DD446C"/>
    <w:rsid w:val="00DD4D5F"/>
    <w:rsid w:val="00DD52D0"/>
    <w:rsid w:val="00DD548A"/>
    <w:rsid w:val="00DD638D"/>
    <w:rsid w:val="00DD6860"/>
    <w:rsid w:val="00DD6E54"/>
    <w:rsid w:val="00DE0163"/>
    <w:rsid w:val="00DE27DB"/>
    <w:rsid w:val="00DE47E5"/>
    <w:rsid w:val="00DE4B61"/>
    <w:rsid w:val="00DE573E"/>
    <w:rsid w:val="00DE5A6C"/>
    <w:rsid w:val="00DE5ABE"/>
    <w:rsid w:val="00DE73F4"/>
    <w:rsid w:val="00DF0296"/>
    <w:rsid w:val="00DF12C6"/>
    <w:rsid w:val="00DF273D"/>
    <w:rsid w:val="00DF295C"/>
    <w:rsid w:val="00DF5304"/>
    <w:rsid w:val="00DF6B89"/>
    <w:rsid w:val="00DF779A"/>
    <w:rsid w:val="00DF7E24"/>
    <w:rsid w:val="00E005CE"/>
    <w:rsid w:val="00E00C14"/>
    <w:rsid w:val="00E00D3F"/>
    <w:rsid w:val="00E01D64"/>
    <w:rsid w:val="00E02F4D"/>
    <w:rsid w:val="00E02FBF"/>
    <w:rsid w:val="00E03547"/>
    <w:rsid w:val="00E0456F"/>
    <w:rsid w:val="00E051D4"/>
    <w:rsid w:val="00E05418"/>
    <w:rsid w:val="00E059B4"/>
    <w:rsid w:val="00E05A0A"/>
    <w:rsid w:val="00E061B6"/>
    <w:rsid w:val="00E06951"/>
    <w:rsid w:val="00E070F8"/>
    <w:rsid w:val="00E0767C"/>
    <w:rsid w:val="00E077EF"/>
    <w:rsid w:val="00E101F7"/>
    <w:rsid w:val="00E103C3"/>
    <w:rsid w:val="00E115A6"/>
    <w:rsid w:val="00E116AA"/>
    <w:rsid w:val="00E123ED"/>
    <w:rsid w:val="00E127E9"/>
    <w:rsid w:val="00E12D65"/>
    <w:rsid w:val="00E13588"/>
    <w:rsid w:val="00E1385E"/>
    <w:rsid w:val="00E13880"/>
    <w:rsid w:val="00E139BB"/>
    <w:rsid w:val="00E147B0"/>
    <w:rsid w:val="00E1484A"/>
    <w:rsid w:val="00E14DA5"/>
    <w:rsid w:val="00E14F06"/>
    <w:rsid w:val="00E15EB4"/>
    <w:rsid w:val="00E1618C"/>
    <w:rsid w:val="00E164EA"/>
    <w:rsid w:val="00E203EC"/>
    <w:rsid w:val="00E205A5"/>
    <w:rsid w:val="00E20622"/>
    <w:rsid w:val="00E214F4"/>
    <w:rsid w:val="00E216BC"/>
    <w:rsid w:val="00E2341C"/>
    <w:rsid w:val="00E23FA7"/>
    <w:rsid w:val="00E24365"/>
    <w:rsid w:val="00E24B68"/>
    <w:rsid w:val="00E24E88"/>
    <w:rsid w:val="00E2560C"/>
    <w:rsid w:val="00E256D1"/>
    <w:rsid w:val="00E25E7C"/>
    <w:rsid w:val="00E264B8"/>
    <w:rsid w:val="00E27721"/>
    <w:rsid w:val="00E27AF7"/>
    <w:rsid w:val="00E300A3"/>
    <w:rsid w:val="00E30FE2"/>
    <w:rsid w:val="00E32448"/>
    <w:rsid w:val="00E32766"/>
    <w:rsid w:val="00E329F2"/>
    <w:rsid w:val="00E35A21"/>
    <w:rsid w:val="00E361E3"/>
    <w:rsid w:val="00E40A7C"/>
    <w:rsid w:val="00E41D83"/>
    <w:rsid w:val="00E423E7"/>
    <w:rsid w:val="00E427BA"/>
    <w:rsid w:val="00E42CC8"/>
    <w:rsid w:val="00E42FAE"/>
    <w:rsid w:val="00E4313B"/>
    <w:rsid w:val="00E431A0"/>
    <w:rsid w:val="00E43BA0"/>
    <w:rsid w:val="00E440F5"/>
    <w:rsid w:val="00E444B6"/>
    <w:rsid w:val="00E44634"/>
    <w:rsid w:val="00E44A7A"/>
    <w:rsid w:val="00E44DBD"/>
    <w:rsid w:val="00E450E0"/>
    <w:rsid w:val="00E45847"/>
    <w:rsid w:val="00E45E8E"/>
    <w:rsid w:val="00E45EF8"/>
    <w:rsid w:val="00E4610B"/>
    <w:rsid w:val="00E473FA"/>
    <w:rsid w:val="00E5007B"/>
    <w:rsid w:val="00E5136C"/>
    <w:rsid w:val="00E51C24"/>
    <w:rsid w:val="00E52092"/>
    <w:rsid w:val="00E529C7"/>
    <w:rsid w:val="00E52E9A"/>
    <w:rsid w:val="00E531A0"/>
    <w:rsid w:val="00E554C9"/>
    <w:rsid w:val="00E5596D"/>
    <w:rsid w:val="00E56503"/>
    <w:rsid w:val="00E56EE3"/>
    <w:rsid w:val="00E5798B"/>
    <w:rsid w:val="00E57CC9"/>
    <w:rsid w:val="00E60412"/>
    <w:rsid w:val="00E61938"/>
    <w:rsid w:val="00E62538"/>
    <w:rsid w:val="00E62CB5"/>
    <w:rsid w:val="00E62D2D"/>
    <w:rsid w:val="00E62FD2"/>
    <w:rsid w:val="00E6387C"/>
    <w:rsid w:val="00E644E6"/>
    <w:rsid w:val="00E654BC"/>
    <w:rsid w:val="00E7033E"/>
    <w:rsid w:val="00E7101C"/>
    <w:rsid w:val="00E711A7"/>
    <w:rsid w:val="00E722DB"/>
    <w:rsid w:val="00E7310D"/>
    <w:rsid w:val="00E7352A"/>
    <w:rsid w:val="00E74AA9"/>
    <w:rsid w:val="00E74D05"/>
    <w:rsid w:val="00E74EDD"/>
    <w:rsid w:val="00E756A8"/>
    <w:rsid w:val="00E76932"/>
    <w:rsid w:val="00E80E64"/>
    <w:rsid w:val="00E817B0"/>
    <w:rsid w:val="00E83DEA"/>
    <w:rsid w:val="00E84F19"/>
    <w:rsid w:val="00E85EAE"/>
    <w:rsid w:val="00E8738D"/>
    <w:rsid w:val="00E87E0E"/>
    <w:rsid w:val="00E87F0F"/>
    <w:rsid w:val="00E90184"/>
    <w:rsid w:val="00E909BE"/>
    <w:rsid w:val="00E90E6A"/>
    <w:rsid w:val="00E91162"/>
    <w:rsid w:val="00E91594"/>
    <w:rsid w:val="00E9333B"/>
    <w:rsid w:val="00E93A77"/>
    <w:rsid w:val="00E93CFE"/>
    <w:rsid w:val="00E93F6B"/>
    <w:rsid w:val="00E95A3F"/>
    <w:rsid w:val="00E968B4"/>
    <w:rsid w:val="00E97015"/>
    <w:rsid w:val="00EA0B32"/>
    <w:rsid w:val="00EA1001"/>
    <w:rsid w:val="00EA16AF"/>
    <w:rsid w:val="00EA1B26"/>
    <w:rsid w:val="00EA2B57"/>
    <w:rsid w:val="00EA3630"/>
    <w:rsid w:val="00EA3921"/>
    <w:rsid w:val="00EA4105"/>
    <w:rsid w:val="00EA4EFF"/>
    <w:rsid w:val="00EA4FF4"/>
    <w:rsid w:val="00EA5305"/>
    <w:rsid w:val="00EA560F"/>
    <w:rsid w:val="00EA56AC"/>
    <w:rsid w:val="00EA654A"/>
    <w:rsid w:val="00EA72F1"/>
    <w:rsid w:val="00EA7511"/>
    <w:rsid w:val="00EB303C"/>
    <w:rsid w:val="00EB31A6"/>
    <w:rsid w:val="00EB321C"/>
    <w:rsid w:val="00EB473F"/>
    <w:rsid w:val="00EB4B19"/>
    <w:rsid w:val="00EB558A"/>
    <w:rsid w:val="00EB5711"/>
    <w:rsid w:val="00EB5770"/>
    <w:rsid w:val="00EB5998"/>
    <w:rsid w:val="00EB769A"/>
    <w:rsid w:val="00EB7D2C"/>
    <w:rsid w:val="00EC1168"/>
    <w:rsid w:val="00EC1975"/>
    <w:rsid w:val="00EC2641"/>
    <w:rsid w:val="00EC275C"/>
    <w:rsid w:val="00EC58AC"/>
    <w:rsid w:val="00EC5F3B"/>
    <w:rsid w:val="00EC79EC"/>
    <w:rsid w:val="00ED1671"/>
    <w:rsid w:val="00ED192F"/>
    <w:rsid w:val="00ED220C"/>
    <w:rsid w:val="00ED2ACA"/>
    <w:rsid w:val="00ED31B4"/>
    <w:rsid w:val="00ED47C0"/>
    <w:rsid w:val="00ED5763"/>
    <w:rsid w:val="00ED6246"/>
    <w:rsid w:val="00ED7D2D"/>
    <w:rsid w:val="00EE2074"/>
    <w:rsid w:val="00EE2529"/>
    <w:rsid w:val="00EE2777"/>
    <w:rsid w:val="00EE2C15"/>
    <w:rsid w:val="00EE361D"/>
    <w:rsid w:val="00EE41B5"/>
    <w:rsid w:val="00EE50C6"/>
    <w:rsid w:val="00EE52FC"/>
    <w:rsid w:val="00EE5318"/>
    <w:rsid w:val="00EE5513"/>
    <w:rsid w:val="00EE75D0"/>
    <w:rsid w:val="00EE7728"/>
    <w:rsid w:val="00EE7D47"/>
    <w:rsid w:val="00EF0DB1"/>
    <w:rsid w:val="00EF1120"/>
    <w:rsid w:val="00EF2BD9"/>
    <w:rsid w:val="00EF53F4"/>
    <w:rsid w:val="00EF59B2"/>
    <w:rsid w:val="00EF59D8"/>
    <w:rsid w:val="00EF67DF"/>
    <w:rsid w:val="00EF6B36"/>
    <w:rsid w:val="00EF7A64"/>
    <w:rsid w:val="00F00712"/>
    <w:rsid w:val="00F01C4F"/>
    <w:rsid w:val="00F022C6"/>
    <w:rsid w:val="00F023CF"/>
    <w:rsid w:val="00F023D6"/>
    <w:rsid w:val="00F03245"/>
    <w:rsid w:val="00F0457D"/>
    <w:rsid w:val="00F04AC1"/>
    <w:rsid w:val="00F05259"/>
    <w:rsid w:val="00F05CEF"/>
    <w:rsid w:val="00F06060"/>
    <w:rsid w:val="00F07910"/>
    <w:rsid w:val="00F07D2D"/>
    <w:rsid w:val="00F10166"/>
    <w:rsid w:val="00F1151F"/>
    <w:rsid w:val="00F11814"/>
    <w:rsid w:val="00F128E4"/>
    <w:rsid w:val="00F14CE1"/>
    <w:rsid w:val="00F20310"/>
    <w:rsid w:val="00F204AB"/>
    <w:rsid w:val="00F20C5A"/>
    <w:rsid w:val="00F2197E"/>
    <w:rsid w:val="00F22DEA"/>
    <w:rsid w:val="00F2308E"/>
    <w:rsid w:val="00F23CD5"/>
    <w:rsid w:val="00F24D14"/>
    <w:rsid w:val="00F252C7"/>
    <w:rsid w:val="00F25E86"/>
    <w:rsid w:val="00F26E00"/>
    <w:rsid w:val="00F276CF"/>
    <w:rsid w:val="00F27E18"/>
    <w:rsid w:val="00F30657"/>
    <w:rsid w:val="00F314EA"/>
    <w:rsid w:val="00F31AEC"/>
    <w:rsid w:val="00F320CF"/>
    <w:rsid w:val="00F32F8E"/>
    <w:rsid w:val="00F33606"/>
    <w:rsid w:val="00F340D0"/>
    <w:rsid w:val="00F3431A"/>
    <w:rsid w:val="00F35815"/>
    <w:rsid w:val="00F35BAE"/>
    <w:rsid w:val="00F35D72"/>
    <w:rsid w:val="00F368D6"/>
    <w:rsid w:val="00F36F29"/>
    <w:rsid w:val="00F379ED"/>
    <w:rsid w:val="00F40146"/>
    <w:rsid w:val="00F40AF7"/>
    <w:rsid w:val="00F412ED"/>
    <w:rsid w:val="00F41762"/>
    <w:rsid w:val="00F4317C"/>
    <w:rsid w:val="00F443E1"/>
    <w:rsid w:val="00F44565"/>
    <w:rsid w:val="00F45BF4"/>
    <w:rsid w:val="00F46562"/>
    <w:rsid w:val="00F4659F"/>
    <w:rsid w:val="00F4678E"/>
    <w:rsid w:val="00F4686C"/>
    <w:rsid w:val="00F476C1"/>
    <w:rsid w:val="00F47ACA"/>
    <w:rsid w:val="00F50F2E"/>
    <w:rsid w:val="00F52332"/>
    <w:rsid w:val="00F52FEE"/>
    <w:rsid w:val="00F531C4"/>
    <w:rsid w:val="00F534C5"/>
    <w:rsid w:val="00F540E4"/>
    <w:rsid w:val="00F5553F"/>
    <w:rsid w:val="00F55812"/>
    <w:rsid w:val="00F56348"/>
    <w:rsid w:val="00F56A3C"/>
    <w:rsid w:val="00F606F8"/>
    <w:rsid w:val="00F60DFC"/>
    <w:rsid w:val="00F61DB5"/>
    <w:rsid w:val="00F632D8"/>
    <w:rsid w:val="00F64165"/>
    <w:rsid w:val="00F64AEA"/>
    <w:rsid w:val="00F65AF6"/>
    <w:rsid w:val="00F65E00"/>
    <w:rsid w:val="00F660B4"/>
    <w:rsid w:val="00F66893"/>
    <w:rsid w:val="00F66B04"/>
    <w:rsid w:val="00F676B4"/>
    <w:rsid w:val="00F7023E"/>
    <w:rsid w:val="00F70433"/>
    <w:rsid w:val="00F71657"/>
    <w:rsid w:val="00F71718"/>
    <w:rsid w:val="00F72206"/>
    <w:rsid w:val="00F72875"/>
    <w:rsid w:val="00F72CD4"/>
    <w:rsid w:val="00F7436B"/>
    <w:rsid w:val="00F743A7"/>
    <w:rsid w:val="00F74669"/>
    <w:rsid w:val="00F747BD"/>
    <w:rsid w:val="00F74A98"/>
    <w:rsid w:val="00F74C16"/>
    <w:rsid w:val="00F74EBD"/>
    <w:rsid w:val="00F75326"/>
    <w:rsid w:val="00F75C22"/>
    <w:rsid w:val="00F763C2"/>
    <w:rsid w:val="00F779A6"/>
    <w:rsid w:val="00F77AB7"/>
    <w:rsid w:val="00F81253"/>
    <w:rsid w:val="00F81686"/>
    <w:rsid w:val="00F8295B"/>
    <w:rsid w:val="00F83D86"/>
    <w:rsid w:val="00F845F1"/>
    <w:rsid w:val="00F85F1A"/>
    <w:rsid w:val="00F85F88"/>
    <w:rsid w:val="00F8608B"/>
    <w:rsid w:val="00F867E3"/>
    <w:rsid w:val="00F90B0D"/>
    <w:rsid w:val="00F92BD9"/>
    <w:rsid w:val="00F93820"/>
    <w:rsid w:val="00F93943"/>
    <w:rsid w:val="00F93A52"/>
    <w:rsid w:val="00F942A3"/>
    <w:rsid w:val="00F9441B"/>
    <w:rsid w:val="00F95243"/>
    <w:rsid w:val="00F95593"/>
    <w:rsid w:val="00F95913"/>
    <w:rsid w:val="00F95941"/>
    <w:rsid w:val="00F961C6"/>
    <w:rsid w:val="00F965F3"/>
    <w:rsid w:val="00FA040C"/>
    <w:rsid w:val="00FA0876"/>
    <w:rsid w:val="00FA1461"/>
    <w:rsid w:val="00FA15F2"/>
    <w:rsid w:val="00FA2E78"/>
    <w:rsid w:val="00FA3EC8"/>
    <w:rsid w:val="00FA4005"/>
    <w:rsid w:val="00FA4902"/>
    <w:rsid w:val="00FA5275"/>
    <w:rsid w:val="00FA5676"/>
    <w:rsid w:val="00FA5834"/>
    <w:rsid w:val="00FB0EA3"/>
    <w:rsid w:val="00FB102C"/>
    <w:rsid w:val="00FB1098"/>
    <w:rsid w:val="00FB18CB"/>
    <w:rsid w:val="00FB224F"/>
    <w:rsid w:val="00FB270F"/>
    <w:rsid w:val="00FB2766"/>
    <w:rsid w:val="00FB2FBF"/>
    <w:rsid w:val="00FB34E0"/>
    <w:rsid w:val="00FB3A20"/>
    <w:rsid w:val="00FB419D"/>
    <w:rsid w:val="00FB4B4E"/>
    <w:rsid w:val="00FB5538"/>
    <w:rsid w:val="00FB64F9"/>
    <w:rsid w:val="00FB69A9"/>
    <w:rsid w:val="00FB713C"/>
    <w:rsid w:val="00FB78BF"/>
    <w:rsid w:val="00FB7F31"/>
    <w:rsid w:val="00FC0A4A"/>
    <w:rsid w:val="00FC1B67"/>
    <w:rsid w:val="00FC1CA2"/>
    <w:rsid w:val="00FC1D9D"/>
    <w:rsid w:val="00FC23A3"/>
    <w:rsid w:val="00FC261B"/>
    <w:rsid w:val="00FC4357"/>
    <w:rsid w:val="00FC4882"/>
    <w:rsid w:val="00FC4991"/>
    <w:rsid w:val="00FC4B8A"/>
    <w:rsid w:val="00FC526A"/>
    <w:rsid w:val="00FC5510"/>
    <w:rsid w:val="00FC6436"/>
    <w:rsid w:val="00FC69F6"/>
    <w:rsid w:val="00FC7022"/>
    <w:rsid w:val="00FD1AAD"/>
    <w:rsid w:val="00FD2094"/>
    <w:rsid w:val="00FD2B4B"/>
    <w:rsid w:val="00FD2BB6"/>
    <w:rsid w:val="00FD3562"/>
    <w:rsid w:val="00FD39A4"/>
    <w:rsid w:val="00FD43F7"/>
    <w:rsid w:val="00FD4DB3"/>
    <w:rsid w:val="00FD50A2"/>
    <w:rsid w:val="00FD55B4"/>
    <w:rsid w:val="00FD56A4"/>
    <w:rsid w:val="00FD60AA"/>
    <w:rsid w:val="00FD6D4D"/>
    <w:rsid w:val="00FD70C8"/>
    <w:rsid w:val="00FE0270"/>
    <w:rsid w:val="00FE24A0"/>
    <w:rsid w:val="00FE2826"/>
    <w:rsid w:val="00FE2C7C"/>
    <w:rsid w:val="00FE33E9"/>
    <w:rsid w:val="00FE3B14"/>
    <w:rsid w:val="00FE4A02"/>
    <w:rsid w:val="00FE60CA"/>
    <w:rsid w:val="00FE610F"/>
    <w:rsid w:val="00FE65C9"/>
    <w:rsid w:val="00FE7618"/>
    <w:rsid w:val="00FF046B"/>
    <w:rsid w:val="00FF2660"/>
    <w:rsid w:val="00FF2D19"/>
    <w:rsid w:val="00FF30E4"/>
    <w:rsid w:val="00FF355F"/>
    <w:rsid w:val="00FF3E79"/>
    <w:rsid w:val="00FF4193"/>
    <w:rsid w:val="00FF4961"/>
    <w:rsid w:val="00FF4EEC"/>
    <w:rsid w:val="00FF542E"/>
    <w:rsid w:val="00FF698E"/>
    <w:rsid w:val="00FF75FF"/>
    <w:rsid w:val="011725AF"/>
    <w:rsid w:val="014A833D"/>
    <w:rsid w:val="0282AE19"/>
    <w:rsid w:val="03318709"/>
    <w:rsid w:val="0460CCC5"/>
    <w:rsid w:val="0689E550"/>
    <w:rsid w:val="06C779FB"/>
    <w:rsid w:val="07392D71"/>
    <w:rsid w:val="0745662A"/>
    <w:rsid w:val="074B5CB6"/>
    <w:rsid w:val="08A0A124"/>
    <w:rsid w:val="08C5420A"/>
    <w:rsid w:val="08D164F8"/>
    <w:rsid w:val="093CFB87"/>
    <w:rsid w:val="0AEB4C4A"/>
    <w:rsid w:val="0B03E1EB"/>
    <w:rsid w:val="0B8FF1F8"/>
    <w:rsid w:val="0C988E84"/>
    <w:rsid w:val="0CA4343C"/>
    <w:rsid w:val="0CB6FFF2"/>
    <w:rsid w:val="0D55F55C"/>
    <w:rsid w:val="0D89593D"/>
    <w:rsid w:val="108B8D19"/>
    <w:rsid w:val="11433CE9"/>
    <w:rsid w:val="1157856E"/>
    <w:rsid w:val="116C1EB3"/>
    <w:rsid w:val="11CE3914"/>
    <w:rsid w:val="13739528"/>
    <w:rsid w:val="1447AB1E"/>
    <w:rsid w:val="1487FF2C"/>
    <w:rsid w:val="174E2DD2"/>
    <w:rsid w:val="17DFBBD4"/>
    <w:rsid w:val="181D24CD"/>
    <w:rsid w:val="18B2DF72"/>
    <w:rsid w:val="18FDFA1E"/>
    <w:rsid w:val="1935EA12"/>
    <w:rsid w:val="19D91358"/>
    <w:rsid w:val="1A9C399E"/>
    <w:rsid w:val="1CF9619E"/>
    <w:rsid w:val="1D072C59"/>
    <w:rsid w:val="1E4D83D3"/>
    <w:rsid w:val="1E80D102"/>
    <w:rsid w:val="1EA29EB2"/>
    <w:rsid w:val="1FB1154B"/>
    <w:rsid w:val="1FC9C398"/>
    <w:rsid w:val="1FE6D506"/>
    <w:rsid w:val="215CEFF6"/>
    <w:rsid w:val="21D3E685"/>
    <w:rsid w:val="21FEA46F"/>
    <w:rsid w:val="21FFA619"/>
    <w:rsid w:val="223CF522"/>
    <w:rsid w:val="22569821"/>
    <w:rsid w:val="22DD4EB6"/>
    <w:rsid w:val="22F39A94"/>
    <w:rsid w:val="234906F8"/>
    <w:rsid w:val="24368DE6"/>
    <w:rsid w:val="262192E2"/>
    <w:rsid w:val="269CB565"/>
    <w:rsid w:val="28751AF1"/>
    <w:rsid w:val="28782573"/>
    <w:rsid w:val="28FAEFEC"/>
    <w:rsid w:val="290CC9FD"/>
    <w:rsid w:val="2A50D3A0"/>
    <w:rsid w:val="2C17EF89"/>
    <w:rsid w:val="2CA1F615"/>
    <w:rsid w:val="2CFCC94B"/>
    <w:rsid w:val="3071D16D"/>
    <w:rsid w:val="315B0299"/>
    <w:rsid w:val="32782192"/>
    <w:rsid w:val="32788029"/>
    <w:rsid w:val="32FA3607"/>
    <w:rsid w:val="3451C826"/>
    <w:rsid w:val="34F57CA8"/>
    <w:rsid w:val="350DDF86"/>
    <w:rsid w:val="36257FB6"/>
    <w:rsid w:val="36CFDC7A"/>
    <w:rsid w:val="36E118AD"/>
    <w:rsid w:val="378A1DF3"/>
    <w:rsid w:val="37C85DD3"/>
    <w:rsid w:val="38CCB83D"/>
    <w:rsid w:val="39D95C40"/>
    <w:rsid w:val="3AF8F0D9"/>
    <w:rsid w:val="3B910065"/>
    <w:rsid w:val="3BB28ADB"/>
    <w:rsid w:val="3C131DC0"/>
    <w:rsid w:val="3C36BCFD"/>
    <w:rsid w:val="3DC71AAF"/>
    <w:rsid w:val="3EF9988F"/>
    <w:rsid w:val="3F3653AA"/>
    <w:rsid w:val="3F5BBB44"/>
    <w:rsid w:val="40EEBDA9"/>
    <w:rsid w:val="413B1640"/>
    <w:rsid w:val="41DD5E28"/>
    <w:rsid w:val="426F892E"/>
    <w:rsid w:val="42963C32"/>
    <w:rsid w:val="42EADA61"/>
    <w:rsid w:val="43A85F7C"/>
    <w:rsid w:val="440A81B8"/>
    <w:rsid w:val="4486AAC2"/>
    <w:rsid w:val="44B6CC45"/>
    <w:rsid w:val="44BC7366"/>
    <w:rsid w:val="4500D31C"/>
    <w:rsid w:val="45301895"/>
    <w:rsid w:val="456335CE"/>
    <w:rsid w:val="46D71784"/>
    <w:rsid w:val="47E81E5E"/>
    <w:rsid w:val="4A5A5905"/>
    <w:rsid w:val="4BB4B832"/>
    <w:rsid w:val="4CA2651F"/>
    <w:rsid w:val="4D801E68"/>
    <w:rsid w:val="4DD4B925"/>
    <w:rsid w:val="4E7AB5B9"/>
    <w:rsid w:val="4EEB4FD5"/>
    <w:rsid w:val="4F24860F"/>
    <w:rsid w:val="5079002F"/>
    <w:rsid w:val="512E6055"/>
    <w:rsid w:val="516002FE"/>
    <w:rsid w:val="52D1AA99"/>
    <w:rsid w:val="530AB293"/>
    <w:rsid w:val="536282AA"/>
    <w:rsid w:val="5581879C"/>
    <w:rsid w:val="55AAB5FB"/>
    <w:rsid w:val="5666C7FB"/>
    <w:rsid w:val="56B0E917"/>
    <w:rsid w:val="574D4BDC"/>
    <w:rsid w:val="5816DF00"/>
    <w:rsid w:val="58D61319"/>
    <w:rsid w:val="58EC239C"/>
    <w:rsid w:val="5944C464"/>
    <w:rsid w:val="59A9E2A5"/>
    <w:rsid w:val="5B8507D2"/>
    <w:rsid w:val="5BFA54EE"/>
    <w:rsid w:val="5C27AB15"/>
    <w:rsid w:val="5D0272ED"/>
    <w:rsid w:val="5D52DED4"/>
    <w:rsid w:val="5D80000A"/>
    <w:rsid w:val="5DFE0F1F"/>
    <w:rsid w:val="5F2A894B"/>
    <w:rsid w:val="5F7D6230"/>
    <w:rsid w:val="5FAC61CD"/>
    <w:rsid w:val="60E56ADB"/>
    <w:rsid w:val="60F82E92"/>
    <w:rsid w:val="6160053B"/>
    <w:rsid w:val="617FB288"/>
    <w:rsid w:val="61B30FC4"/>
    <w:rsid w:val="61EBCE78"/>
    <w:rsid w:val="621C7734"/>
    <w:rsid w:val="62640E83"/>
    <w:rsid w:val="6383958B"/>
    <w:rsid w:val="6456F2AD"/>
    <w:rsid w:val="646371F6"/>
    <w:rsid w:val="647367EA"/>
    <w:rsid w:val="64A0AAA4"/>
    <w:rsid w:val="650F0A8D"/>
    <w:rsid w:val="6727CEC3"/>
    <w:rsid w:val="67C12733"/>
    <w:rsid w:val="67FC0504"/>
    <w:rsid w:val="68BED277"/>
    <w:rsid w:val="695E7D74"/>
    <w:rsid w:val="699C2629"/>
    <w:rsid w:val="6A3711A3"/>
    <w:rsid w:val="6A441EED"/>
    <w:rsid w:val="6A4605AD"/>
    <w:rsid w:val="6A644C1D"/>
    <w:rsid w:val="6AB3F1A3"/>
    <w:rsid w:val="6B5E5E4A"/>
    <w:rsid w:val="6B6EE57E"/>
    <w:rsid w:val="6C708949"/>
    <w:rsid w:val="6CD3093A"/>
    <w:rsid w:val="6E0D68A1"/>
    <w:rsid w:val="6E3D28E4"/>
    <w:rsid w:val="6E72EC93"/>
    <w:rsid w:val="7020E66B"/>
    <w:rsid w:val="70630BAF"/>
    <w:rsid w:val="70F94BE0"/>
    <w:rsid w:val="71410368"/>
    <w:rsid w:val="714BBD98"/>
    <w:rsid w:val="72F6C462"/>
    <w:rsid w:val="731F051E"/>
    <w:rsid w:val="745395DA"/>
    <w:rsid w:val="7495BFC5"/>
    <w:rsid w:val="749D8721"/>
    <w:rsid w:val="74F8F474"/>
    <w:rsid w:val="7694B122"/>
    <w:rsid w:val="76DE8515"/>
    <w:rsid w:val="77FB9340"/>
    <w:rsid w:val="793FD5AE"/>
    <w:rsid w:val="799763A1"/>
    <w:rsid w:val="7A07DDCB"/>
    <w:rsid w:val="7B19A8DF"/>
    <w:rsid w:val="7BF99337"/>
    <w:rsid w:val="7D15ABEC"/>
    <w:rsid w:val="7D7BC64D"/>
    <w:rsid w:val="7E46C7BE"/>
    <w:rsid w:val="7EA84945"/>
    <w:rsid w:val="7F4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017E3D63-AC6B-42B9-BD7E-BD3249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styleId="RGSbodytextbullet" w:customStyle="1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styleId="RGSbodytextbulletChar" w:customStyle="1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styleId="RGSTitle" w:customStyle="1">
    <w:name w:val="RGS Title"/>
    <w:basedOn w:val="Normal"/>
    <w:link w:val="RGSTitleChar"/>
    <w:uiPriority w:val="2"/>
    <w:qFormat/>
    <w:rsid w:val="00EB4B19"/>
    <w:pPr>
      <w:framePr w:hSpace="181" w:wrap="around" w:hAnchor="margin" w:vAnchor="page" w:x="52" w:y="823"/>
      <w:spacing w:line="580" w:lineRule="exact"/>
    </w:pPr>
    <w:rPr>
      <w:b/>
      <w:bCs/>
      <w:sz w:val="56"/>
      <w:szCs w:val="56"/>
    </w:rPr>
  </w:style>
  <w:style w:type="paragraph" w:styleId="RGSsubtitle" w:customStyle="1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styleId="RGSTitleChar" w:customStyle="1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styleId="RGSsubtitleChar" w:customStyle="1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1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styleId="Normal-95pt" w:customStyle="1">
    <w:name w:val="Normal - 9.5pt"/>
    <w:basedOn w:val="Normal"/>
    <w:link w:val="Normal-95ptChar"/>
    <w:qFormat/>
    <w:rsid w:val="00D429F1"/>
    <w:rPr>
      <w:sz w:val="19"/>
    </w:rPr>
  </w:style>
  <w:style w:type="character" w:styleId="Normal-95ptChar" w:customStyle="1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styleId="RGSbodynumbering" w:customStyle="1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styleId="RGSbodynumberingChar" w:customStyle="1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styleId="Heading1Char" w:customStyle="1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1numbered" w:customStyle="1">
    <w:name w:val="Heading 1 numbered"/>
    <w:basedOn w:val="Heading1"/>
    <w:next w:val="Normal"/>
    <w:link w:val="Heading1numberedChar"/>
    <w:uiPriority w:val="3"/>
    <w:qFormat/>
    <w:rsid w:val="00EB4B19"/>
  </w:style>
  <w:style w:type="character" w:styleId="Heading1numberedChar" w:customStyle="1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styleId="Heading2Char" w:customStyle="1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styleId="Heading2numbered" w:customStyle="1">
    <w:name w:val="Heading 2 numbered"/>
    <w:basedOn w:val="Heading2"/>
    <w:next w:val="Normal"/>
    <w:link w:val="Heading2numberedChar"/>
    <w:uiPriority w:val="3"/>
    <w:qFormat/>
    <w:rsid w:val="00EB4B19"/>
  </w:style>
  <w:style w:type="character" w:styleId="Heading2numberedChar" w:customStyle="1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styleId="RGSnumberedheadings" w:customStyle="1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styleId="20nls" w:customStyle="1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styleId="normaltextrun" w:customStyle="1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semiHidden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61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261B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7.jpg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6.jpg" Id="rId12" /><Relationship Type="http://schemas.openxmlformats.org/officeDocument/2006/relationships/hyperlink" Target="https://arctic-council.org/news/snapshot-of-an-ever-changing-arctic-the-state-of-arctic-terrestrial-biodiversity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arcticwwf.org/the-circle/stories/a-region-under-pressure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yperlink" Target="https://discoveringthearctic.org.uk/arctic-challenges/troubled-water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geographical.co.uk/geopolitics/the-world-is-gearing-up-to-mine-the-arctic" TargetMode="External" Id="rId14" /><Relationship Type="http://schemas.microsoft.com/office/2011/relationships/people" Target="people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CD66EB-0CD9-4D6F-B901-DFDE3E401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Pinfield</dc:creator>
  <keywords/>
  <lastModifiedBy>Rachel Owen</lastModifiedBy>
  <revision>213</revision>
  <lastPrinted>2004-07-08T22:42:00.0000000Z</lastPrinted>
  <dcterms:created xsi:type="dcterms:W3CDTF">2024-01-18T10:09:00.0000000Z</dcterms:created>
  <dcterms:modified xsi:type="dcterms:W3CDTF">2024-02-20T09:51:49.6378099Z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  <property fmtid="{D5CDD505-2E9C-101B-9397-08002B2CF9AE}" pid="3" name="Base Target">
    <vt:lpwstr>_blank</vt:lpwstr>
  </property>
</Properties>
</file>